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07F91" w14:textId="4062C554" w:rsidR="00B579BA" w:rsidRPr="00B579BA" w:rsidRDefault="00B579BA" w:rsidP="00B579BA">
      <w:pPr>
        <w:pStyle w:val="Heading2"/>
        <w:jc w:val="center"/>
        <w:rPr>
          <w:color w:val="7030A0"/>
        </w:rPr>
      </w:pPr>
      <w:bookmarkStart w:id="0" w:name="_Toc66096975"/>
      <w:r w:rsidRPr="00B579BA">
        <w:rPr>
          <w:color w:val="7030A0"/>
        </w:rPr>
        <w:t>Parent/</w:t>
      </w:r>
      <w:r>
        <w:rPr>
          <w:color w:val="7030A0"/>
        </w:rPr>
        <w:t>C</w:t>
      </w:r>
      <w:r w:rsidRPr="00B579BA">
        <w:rPr>
          <w:color w:val="7030A0"/>
        </w:rPr>
        <w:t xml:space="preserve">arer </w:t>
      </w:r>
      <w:r>
        <w:rPr>
          <w:color w:val="7030A0"/>
        </w:rPr>
        <w:t>A</w:t>
      </w:r>
      <w:r w:rsidRPr="00B579BA">
        <w:rPr>
          <w:color w:val="7030A0"/>
        </w:rPr>
        <w:t xml:space="preserve">cceptable </w:t>
      </w:r>
      <w:r>
        <w:rPr>
          <w:color w:val="7030A0"/>
        </w:rPr>
        <w:t>U</w:t>
      </w:r>
      <w:r w:rsidRPr="00B579BA">
        <w:rPr>
          <w:color w:val="7030A0"/>
        </w:rPr>
        <w:t xml:space="preserve">se </w:t>
      </w:r>
      <w:r>
        <w:rPr>
          <w:color w:val="7030A0"/>
        </w:rPr>
        <w:t>P</w:t>
      </w:r>
      <w:r w:rsidRPr="00B579BA">
        <w:rPr>
          <w:color w:val="7030A0"/>
        </w:rPr>
        <w:t>olicy</w:t>
      </w:r>
      <w:r>
        <w:rPr>
          <w:color w:val="7030A0"/>
        </w:rPr>
        <w:t xml:space="preserve"> (AUP)</w:t>
      </w:r>
      <w:r w:rsidRPr="00B579BA">
        <w:rPr>
          <w:rStyle w:val="FootnoteReference"/>
          <w:color w:val="7030A0"/>
        </w:rPr>
        <w:footnoteReference w:id="1"/>
      </w:r>
      <w:bookmarkEnd w:id="0"/>
    </w:p>
    <w:p w14:paraId="718AB3EA" w14:textId="77777777" w:rsidR="00B579BA" w:rsidRPr="00795107" w:rsidRDefault="00B579BA" w:rsidP="00B579BA">
      <w:pPr>
        <w:rPr>
          <w:rFonts w:asciiTheme="majorHAnsi" w:hAnsiTheme="majorHAnsi"/>
          <w:sz w:val="24"/>
          <w:szCs w:val="28"/>
        </w:rPr>
      </w:pPr>
      <w:r w:rsidRPr="00BB7A4D">
        <w:rPr>
          <w:rFonts w:asciiTheme="majorHAnsi" w:hAnsiTheme="majorHAnsi"/>
          <w:sz w:val="24"/>
          <w:szCs w:val="28"/>
        </w:rPr>
        <w:t xml:space="preserve">This Acceptable Use Policy is intended to ensure: </w:t>
      </w:r>
    </w:p>
    <w:p w14:paraId="71251AD4" w14:textId="77777777" w:rsidR="00B579BA" w:rsidRDefault="00B579BA" w:rsidP="00B579BA">
      <w:pPr>
        <w:pStyle w:val="ListParagraph"/>
        <w:numPr>
          <w:ilvl w:val="0"/>
          <w:numId w:val="1"/>
        </w:numPr>
      </w:pPr>
      <w:r w:rsidRPr="00FA344D">
        <w:t xml:space="preserve">that parents and carers are aware of the importance of online safety and are involved in the education and guidance of </w:t>
      </w:r>
      <w:r>
        <w:t>pupils</w:t>
      </w:r>
      <w:r w:rsidRPr="00FA344D">
        <w:t xml:space="preserve"> </w:t>
      </w:r>
      <w:proofErr w:type="gramStart"/>
      <w:r w:rsidRPr="00FA344D">
        <w:t>with regard to</w:t>
      </w:r>
      <w:proofErr w:type="gramEnd"/>
      <w:r w:rsidRPr="00FA344D">
        <w:t xml:space="preserve"> their online behaviour. </w:t>
      </w:r>
    </w:p>
    <w:p w14:paraId="37833CEA" w14:textId="77777777" w:rsidR="00B579BA" w:rsidRPr="00795107" w:rsidRDefault="00B579BA" w:rsidP="00B579BA">
      <w:pPr>
        <w:pStyle w:val="ListParagraph"/>
        <w:numPr>
          <w:ilvl w:val="0"/>
          <w:numId w:val="1"/>
        </w:numPr>
      </w:pPr>
      <w:r w:rsidRPr="00FA344D">
        <w:t>that parents and carers</w:t>
      </w:r>
      <w:r>
        <w:t xml:space="preserve"> are aware of the school enabling BYOD and how pupils can safely and responsibly use their own device</w:t>
      </w:r>
      <w:r w:rsidRPr="00E20E23">
        <w:t xml:space="preserve"> during learning and teaching</w:t>
      </w:r>
      <w:r>
        <w:t>.</w:t>
      </w:r>
    </w:p>
    <w:p w14:paraId="53518F67" w14:textId="240AFF8F" w:rsidR="00B579BA" w:rsidRPr="00B579BA" w:rsidRDefault="00B579BA" w:rsidP="00B579BA">
      <w:r w:rsidRPr="00FA344D">
        <w:t xml:space="preserve">A copy of the </w:t>
      </w:r>
      <w:r>
        <w:t>pupil</w:t>
      </w:r>
      <w:r w:rsidRPr="00FA344D">
        <w:t xml:space="preserve"> acceptable use </w:t>
      </w:r>
      <w:r>
        <w:t>policy</w:t>
      </w:r>
      <w:r w:rsidRPr="00FA344D">
        <w:t xml:space="preserve"> is attached </w:t>
      </w:r>
      <w:r>
        <w:t>in</w:t>
      </w:r>
      <w:r w:rsidRPr="00FA344D">
        <w:t xml:space="preserve"> this permission form, so that parents/carers </w:t>
      </w:r>
      <w:r>
        <w:t>are</w:t>
      </w:r>
      <w:r w:rsidRPr="00FA344D">
        <w:t xml:space="preserve"> aware of the school expectations of the young people in their care. Parents are requested to sign the permission form below to show their support of the school in this important aspect of the school’s work</w:t>
      </w:r>
      <w:r>
        <w:t>.</w:t>
      </w:r>
    </w:p>
    <w:bookmarkStart w:id="2" w:name="_Toc462060610"/>
    <w:p w14:paraId="7AF748FE" w14:textId="708D0C70" w:rsidR="00B579BA" w:rsidRDefault="00B579BA" w:rsidP="00B579BA">
      <w:r>
        <w:rPr>
          <w:noProof/>
        </w:rPr>
        <mc:AlternateContent>
          <mc:Choice Requires="wps">
            <w:drawing>
              <wp:anchor distT="0" distB="0" distL="114300" distR="114300" simplePos="0" relativeHeight="251661312" behindDoc="0" locked="0" layoutInCell="1" allowOverlap="1" wp14:anchorId="0CE2BFD6" wp14:editId="7715AA38">
                <wp:simplePos x="0" y="0"/>
                <wp:positionH relativeFrom="column">
                  <wp:posOffset>3739612</wp:posOffset>
                </wp:positionH>
                <wp:positionV relativeFrom="paragraph">
                  <wp:posOffset>272415</wp:posOffset>
                </wp:positionV>
                <wp:extent cx="2031357" cy="292100"/>
                <wp:effectExtent l="0" t="0" r="26670" b="12700"/>
                <wp:wrapNone/>
                <wp:docPr id="3" name="Text Box 3"/>
                <wp:cNvGraphicFramePr/>
                <a:graphic xmlns:a="http://schemas.openxmlformats.org/drawingml/2006/main">
                  <a:graphicData uri="http://schemas.microsoft.com/office/word/2010/wordprocessingShape">
                    <wps:wsp>
                      <wps:cNvSpPr txBox="1"/>
                      <wps:spPr>
                        <a:xfrm>
                          <a:off x="0" y="0"/>
                          <a:ext cx="2031357" cy="292100"/>
                        </a:xfrm>
                        <a:prstGeom prst="rect">
                          <a:avLst/>
                        </a:prstGeom>
                        <a:solidFill>
                          <a:schemeClr val="lt1"/>
                        </a:solidFill>
                        <a:ln w="6350">
                          <a:solidFill>
                            <a:prstClr val="black"/>
                          </a:solidFill>
                        </a:ln>
                      </wps:spPr>
                      <wps:txbx>
                        <w:txbxContent>
                          <w:p w14:paraId="31B75554" w14:textId="77777777" w:rsidR="00B579BA" w:rsidRDefault="00B579BA" w:rsidP="00B57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E2BFD6" id="_x0000_t202" coordsize="21600,21600" o:spt="202" path="m,l,21600r21600,l21600,xe">
                <v:stroke joinstyle="miter"/>
                <v:path gradientshapeok="t" o:connecttype="rect"/>
              </v:shapetype>
              <v:shape id="Text Box 3" o:spid="_x0000_s1026" type="#_x0000_t202" style="position:absolute;left:0;text-align:left;margin-left:294.45pt;margin-top:21.45pt;width:159.95pt;height:2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" fillcolor="white [3201]" strokeweight=".5pt">
                <v:textbox>
                  <w:txbxContent>
                    <w:p w14:paraId="31B75554" w14:textId="77777777" w:rsidR="00B579BA" w:rsidRDefault="00B579BA" w:rsidP="00B579BA"/>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8B94CEC" wp14:editId="7881A331">
                <wp:simplePos x="0" y="0"/>
                <wp:positionH relativeFrom="column">
                  <wp:posOffset>1105382</wp:posOffset>
                </wp:positionH>
                <wp:positionV relativeFrom="paragraph">
                  <wp:posOffset>270872</wp:posOffset>
                </wp:positionV>
                <wp:extent cx="1909823" cy="292100"/>
                <wp:effectExtent l="0" t="0" r="14605" b="12700"/>
                <wp:wrapNone/>
                <wp:docPr id="2" name="Text Box 2"/>
                <wp:cNvGraphicFramePr/>
                <a:graphic xmlns:a="http://schemas.openxmlformats.org/drawingml/2006/main">
                  <a:graphicData uri="http://schemas.microsoft.com/office/word/2010/wordprocessingShape">
                    <wps:wsp>
                      <wps:cNvSpPr txBox="1"/>
                      <wps:spPr>
                        <a:xfrm>
                          <a:off x="0" y="0"/>
                          <a:ext cx="1909823" cy="292100"/>
                        </a:xfrm>
                        <a:prstGeom prst="rect">
                          <a:avLst/>
                        </a:prstGeom>
                        <a:solidFill>
                          <a:schemeClr val="lt1"/>
                        </a:solidFill>
                        <a:ln w="6350">
                          <a:solidFill>
                            <a:prstClr val="black"/>
                          </a:solidFill>
                        </a:ln>
                      </wps:spPr>
                      <wps:txbx>
                        <w:txbxContent>
                          <w:p w14:paraId="45258D40" w14:textId="77777777" w:rsidR="00B579BA" w:rsidRDefault="00B579BA" w:rsidP="00B57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B94CEC" id="Text Box 2" o:spid="_x0000_s1027" type="#_x0000_t202" style="position:absolute;left:0;text-align:left;margin-left:87.05pt;margin-top:21.35pt;width:150.4pt;height: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" fillcolor="white [3201]" strokeweight=".5pt">
                <v:textbox>
                  <w:txbxContent>
                    <w:p w14:paraId="45258D40" w14:textId="77777777" w:rsidR="00B579BA" w:rsidRDefault="00B579BA" w:rsidP="00B579BA"/>
                  </w:txbxContent>
                </v:textbox>
              </v:shape>
            </w:pict>
          </mc:Fallback>
        </mc:AlternateContent>
      </w:r>
      <w:r w:rsidRPr="00FA344D">
        <w:rPr>
          <w:rStyle w:val="GreenHeadingArial16TemplatesChar"/>
          <w:rFonts w:ascii="Gotham Medium" w:eastAsiaTheme="majorEastAsia" w:hAnsi="Gotham Medium" w:cstheme="majorBidi"/>
          <w:color w:val="000000" w:themeColor="text1"/>
          <w:sz w:val="26"/>
        </w:rPr>
        <w:t>Permission Form</w:t>
      </w:r>
      <w:bookmarkEnd w:id="2"/>
    </w:p>
    <w:p w14:paraId="7BB82BA9" w14:textId="55156B8D" w:rsidR="00B579BA" w:rsidRPr="00FA344D" w:rsidRDefault="00B579BA" w:rsidP="00B579BA">
      <w:r w:rsidRPr="00B579BA">
        <w:rPr>
          <w:highlight w:val="yellow"/>
        </w:rPr>
        <w:t>Parent/Carer Name:</w:t>
      </w:r>
      <w:r w:rsidRPr="00FA344D">
        <w:tab/>
      </w:r>
      <w:r>
        <w:tab/>
      </w:r>
      <w:r>
        <w:tab/>
      </w:r>
      <w:r>
        <w:tab/>
        <w:t xml:space="preserve">           </w:t>
      </w:r>
      <w:r w:rsidRPr="00B579BA">
        <w:rPr>
          <w:highlight w:val="yellow"/>
        </w:rPr>
        <w:t>Pupil Name:</w:t>
      </w:r>
    </w:p>
    <w:p w14:paraId="636FE81B" w14:textId="0A7C260A" w:rsidR="00B579BA" w:rsidRPr="00AB20E0" w:rsidRDefault="00B579BA" w:rsidP="00B579BA">
      <w:r w:rsidRPr="00FA344D">
        <w:t>As the parent/carer of the above</w:t>
      </w:r>
      <w:r>
        <w:t xml:space="preserve"> pupil, I</w:t>
      </w:r>
      <w:r w:rsidRPr="00FA344D">
        <w:t xml:space="preserve"> give permission for </w:t>
      </w:r>
      <w:r>
        <w:t xml:space="preserve">them </w:t>
      </w:r>
      <w:r w:rsidRPr="00FA344D">
        <w:t xml:space="preserve">to have access to the internet and to digital technology systems at school. </w:t>
      </w:r>
    </w:p>
    <w:p w14:paraId="57283B6F" w14:textId="0CF30B0F" w:rsidR="00B579BA" w:rsidRPr="000A39FE" w:rsidRDefault="00B579BA" w:rsidP="00B579BA">
      <w:pPr>
        <w:rPr>
          <w:iCs/>
        </w:rPr>
      </w:pPr>
      <w:r w:rsidRPr="000A39FE">
        <w:rPr>
          <w:iCs/>
        </w:rPr>
        <w:t xml:space="preserve">I know that they have signed the </w:t>
      </w:r>
      <w:r>
        <w:rPr>
          <w:iCs/>
        </w:rPr>
        <w:t xml:space="preserve">pupil </w:t>
      </w:r>
      <w:r w:rsidRPr="000A39FE">
        <w:rPr>
          <w:iCs/>
        </w:rPr>
        <w:t>acceptable use policy</w:t>
      </w:r>
      <w:r>
        <w:rPr>
          <w:iCs/>
        </w:rPr>
        <w:t xml:space="preserve"> </w:t>
      </w:r>
      <w:r w:rsidRPr="000A39FE">
        <w:rPr>
          <w:iCs/>
        </w:rPr>
        <w:t xml:space="preserve">and have received / will receive, online safety education to help them understand the importance of safe use of technology / internet – both in and out of school. </w:t>
      </w:r>
    </w:p>
    <w:p w14:paraId="3D7CF32E" w14:textId="77777777" w:rsidR="00B579BA" w:rsidRDefault="00B579BA" w:rsidP="00B579BA">
      <w:r w:rsidRPr="00FA344D">
        <w:t xml:space="preserve">I understand that the school will take every reasonable precaution, including applying monitoring and filtering systems, to ensure that young people will be safe when they use the internet and digital technology systems. I also understand that the school cannot ultimately be held responsible for the nature and content of materials accessed on the internet and using mobile technologies. </w:t>
      </w:r>
    </w:p>
    <w:p w14:paraId="7D8A0E17" w14:textId="77777777" w:rsidR="00B579BA" w:rsidRPr="00FA344D" w:rsidRDefault="00B579BA" w:rsidP="00B579BA">
      <w:r w:rsidRPr="00FA344D">
        <w:t>I understand that</w:t>
      </w:r>
      <w:r>
        <w:t xml:space="preserve"> their</w:t>
      </w:r>
      <w:r w:rsidRPr="00FA344D">
        <w:t xml:space="preserve"> activity on the digital technology systems will be monitored and that the school will contact me if they have concerns about any possible breaches of the </w:t>
      </w:r>
      <w:r>
        <w:t>acceptable use policy</w:t>
      </w:r>
      <w:r w:rsidRPr="00FA344D">
        <w:t xml:space="preserve">. </w:t>
      </w:r>
    </w:p>
    <w:p w14:paraId="344B7527" w14:textId="77777777" w:rsidR="00B579BA" w:rsidRDefault="00B579BA" w:rsidP="00B579BA">
      <w:r w:rsidRPr="00FA344D">
        <w:t xml:space="preserve">I will encourage </w:t>
      </w:r>
      <w:r>
        <w:t xml:space="preserve">them </w:t>
      </w:r>
      <w:r w:rsidRPr="00FA344D">
        <w:t xml:space="preserve">to adopt safe use of the internet and digital technologies at home and will inform the school if I have concerns over </w:t>
      </w:r>
      <w:r>
        <w:t xml:space="preserve">their </w:t>
      </w:r>
      <w:r w:rsidRPr="00FA344D">
        <w:t xml:space="preserve">online safety. </w:t>
      </w:r>
    </w:p>
    <w:p w14:paraId="4DDA291E" w14:textId="77777777" w:rsidR="00B579BA" w:rsidRPr="00E522BB" w:rsidRDefault="00B579BA" w:rsidP="00B579BA">
      <w:r>
        <w:t>I understand that p</w:t>
      </w:r>
      <w:r w:rsidRPr="00E522BB">
        <w:t>ersonal devices brought into the school</w:t>
      </w:r>
      <w:r>
        <w:t xml:space="preserve"> are</w:t>
      </w:r>
      <w:r w:rsidRPr="00E522BB">
        <w:t xml:space="preserve"> entirely at the risk of the owner and the decision to bring the device in to the school lies with the user (and their parents / carers)</w:t>
      </w:r>
      <w:r>
        <w:t>.</w:t>
      </w:r>
    </w:p>
    <w:p w14:paraId="45683678" w14:textId="77777777" w:rsidR="00B579BA" w:rsidRDefault="00B579BA" w:rsidP="00B579BA">
      <w:r w:rsidRPr="00E522BB">
        <w:t xml:space="preserve">I understand that the school accepts no responsibility or liability in respect of lost, </w:t>
      </w:r>
      <w:proofErr w:type="gramStart"/>
      <w:r w:rsidRPr="00E522BB">
        <w:t>stolen</w:t>
      </w:r>
      <w:proofErr w:type="gramEnd"/>
      <w:r w:rsidRPr="00E522BB">
        <w:t xml:space="preserve"> or damaged devices while at the school or on activities organised or undertaken by the school (the school recommends insurance is purchased to cover that device whilst out of the home)</w:t>
      </w:r>
      <w:r>
        <w:t>.</w:t>
      </w:r>
    </w:p>
    <w:p w14:paraId="49FE79E0" w14:textId="77777777" w:rsidR="00B579BA" w:rsidRDefault="00B579BA" w:rsidP="00B579BA">
      <w:r>
        <w:t>I understand the</w:t>
      </w:r>
      <w:r w:rsidRPr="00E522BB">
        <w:t xml:space="preserve"> school recommends that devices are made easily identifiable and have a protective case to help secure them as the devices are moved around the school. </w:t>
      </w:r>
      <w:proofErr w:type="gramStart"/>
      <w:r w:rsidRPr="00E522BB">
        <w:t>Pass-codes</w:t>
      </w:r>
      <w:proofErr w:type="gramEnd"/>
      <w:r w:rsidRPr="00E522BB">
        <w:t xml:space="preserve"> or PINs should be set on personal devices to aid security</w:t>
      </w:r>
      <w:r>
        <w:t>.</w:t>
      </w:r>
    </w:p>
    <w:p w14:paraId="42966FE0" w14:textId="7E1374F9" w:rsidR="00B579BA" w:rsidRDefault="00B579BA" w:rsidP="00B579BA">
      <w:r w:rsidRPr="00B579BA">
        <w:rPr>
          <w:noProof/>
        </w:rPr>
        <mc:AlternateContent>
          <mc:Choice Requires="wps">
            <w:drawing>
              <wp:anchor distT="0" distB="0" distL="114300" distR="114300" simplePos="0" relativeHeight="251663360" behindDoc="0" locked="0" layoutInCell="1" allowOverlap="1" wp14:anchorId="4AD924A6" wp14:editId="6C620645">
                <wp:simplePos x="0" y="0"/>
                <wp:positionH relativeFrom="column">
                  <wp:posOffset>485518</wp:posOffset>
                </wp:positionH>
                <wp:positionV relativeFrom="paragraph">
                  <wp:posOffset>386008</wp:posOffset>
                </wp:positionV>
                <wp:extent cx="1909445" cy="292100"/>
                <wp:effectExtent l="0" t="0" r="14605" b="12700"/>
                <wp:wrapNone/>
                <wp:docPr id="4" name="Text Box 4"/>
                <wp:cNvGraphicFramePr/>
                <a:graphic xmlns:a="http://schemas.openxmlformats.org/drawingml/2006/main">
                  <a:graphicData uri="http://schemas.microsoft.com/office/word/2010/wordprocessingShape">
                    <wps:wsp>
                      <wps:cNvSpPr txBox="1"/>
                      <wps:spPr>
                        <a:xfrm>
                          <a:off x="0" y="0"/>
                          <a:ext cx="1909445" cy="292100"/>
                        </a:xfrm>
                        <a:prstGeom prst="rect">
                          <a:avLst/>
                        </a:prstGeom>
                        <a:solidFill>
                          <a:schemeClr val="lt1"/>
                        </a:solidFill>
                        <a:ln w="6350">
                          <a:solidFill>
                            <a:prstClr val="black"/>
                          </a:solidFill>
                        </a:ln>
                      </wps:spPr>
                      <wps:txbx>
                        <w:txbxContent>
                          <w:p w14:paraId="7A6393B5" w14:textId="77777777" w:rsidR="00B579BA" w:rsidRDefault="00B579BA" w:rsidP="00B57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D924A6" id="Text Box 4" o:spid="_x0000_s1028" type="#_x0000_t202" style="position:absolute;left:0;text-align:left;margin-left:38.25pt;margin-top:30.4pt;width:150.35pt;height: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" fillcolor="white [3201]" strokeweight=".5pt">
                <v:textbox>
                  <w:txbxContent>
                    <w:p w14:paraId="7A6393B5" w14:textId="77777777" w:rsidR="00B579BA" w:rsidRDefault="00B579BA" w:rsidP="00B579BA"/>
                  </w:txbxContent>
                </v:textbox>
              </v:shape>
            </w:pict>
          </mc:Fallback>
        </mc:AlternateContent>
      </w:r>
      <w:r w:rsidRPr="00B579BA">
        <w:rPr>
          <w:noProof/>
        </w:rPr>
        <mc:AlternateContent>
          <mc:Choice Requires="wps">
            <w:drawing>
              <wp:anchor distT="0" distB="0" distL="114300" distR="114300" simplePos="0" relativeHeight="251664384" behindDoc="0" locked="0" layoutInCell="1" allowOverlap="1" wp14:anchorId="03401E6D" wp14:editId="4563409A">
                <wp:simplePos x="0" y="0"/>
                <wp:positionH relativeFrom="column">
                  <wp:posOffset>3039729</wp:posOffset>
                </wp:positionH>
                <wp:positionV relativeFrom="paragraph">
                  <wp:posOffset>394029</wp:posOffset>
                </wp:positionV>
                <wp:extent cx="2031357" cy="292100"/>
                <wp:effectExtent l="0" t="0" r="26670" b="12700"/>
                <wp:wrapNone/>
                <wp:docPr id="5" name="Text Box 5"/>
                <wp:cNvGraphicFramePr/>
                <a:graphic xmlns:a="http://schemas.openxmlformats.org/drawingml/2006/main">
                  <a:graphicData uri="http://schemas.microsoft.com/office/word/2010/wordprocessingShape">
                    <wps:wsp>
                      <wps:cNvSpPr txBox="1"/>
                      <wps:spPr>
                        <a:xfrm>
                          <a:off x="0" y="0"/>
                          <a:ext cx="2031357" cy="292100"/>
                        </a:xfrm>
                        <a:prstGeom prst="rect">
                          <a:avLst/>
                        </a:prstGeom>
                        <a:solidFill>
                          <a:schemeClr val="lt1"/>
                        </a:solidFill>
                        <a:ln w="6350">
                          <a:solidFill>
                            <a:prstClr val="black"/>
                          </a:solidFill>
                        </a:ln>
                      </wps:spPr>
                      <wps:txbx>
                        <w:txbxContent>
                          <w:p w14:paraId="37D7825F" w14:textId="77777777" w:rsidR="00B579BA" w:rsidRDefault="00B579BA" w:rsidP="00B57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401E6D" id="Text Box 5" o:spid="_x0000_s1029" type="#_x0000_t202" style="position:absolute;left:0;text-align:left;margin-left:239.35pt;margin-top:31.05pt;width:159.95pt;height:2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" fillcolor="white [3201]" strokeweight=".5pt">
                <v:textbox>
                  <w:txbxContent>
                    <w:p w14:paraId="37D7825F" w14:textId="77777777" w:rsidR="00B579BA" w:rsidRDefault="00B579BA" w:rsidP="00B579BA"/>
                  </w:txbxContent>
                </v:textbox>
              </v:shape>
            </w:pict>
          </mc:Fallback>
        </mc:AlternateContent>
      </w:r>
      <w:r>
        <w:t xml:space="preserve">I am aware that I can find out more information in the school’s Online Safety and Mobile Technologies </w:t>
      </w:r>
      <w:r w:rsidR="00ED53BB">
        <w:t>p</w:t>
      </w:r>
      <w:r>
        <w:t xml:space="preserve">olicies </w:t>
      </w:r>
      <w:r w:rsidRPr="004841F6">
        <w:t>on the school website.</w:t>
      </w:r>
    </w:p>
    <w:p w14:paraId="47E8AED1" w14:textId="6CB0449F" w:rsidR="00AF012A" w:rsidRPr="00B579BA" w:rsidRDefault="00B579BA">
      <w:pPr>
        <w:rPr>
          <w:u w:val="dotted"/>
        </w:rPr>
      </w:pPr>
      <w:r w:rsidRPr="00B579BA">
        <w:rPr>
          <w:highlight w:val="yellow"/>
        </w:rPr>
        <w:t>Signed:</w:t>
      </w:r>
      <w:proofErr w:type="gramStart"/>
      <w:r w:rsidRPr="00FA344D">
        <w:tab/>
        <w:t xml:space="preserve">  </w:t>
      </w:r>
      <w:r>
        <w:tab/>
      </w:r>
      <w:proofErr w:type="gramEnd"/>
      <w:r>
        <w:tab/>
      </w:r>
      <w:r>
        <w:tab/>
      </w:r>
      <w:r>
        <w:tab/>
        <w:t xml:space="preserve">             </w:t>
      </w:r>
      <w:r w:rsidRPr="00B579BA">
        <w:rPr>
          <w:highlight w:val="yellow"/>
        </w:rPr>
        <w:t>Date:</w:t>
      </w:r>
      <w:r w:rsidRPr="00FA344D">
        <w:t xml:space="preserve"> </w:t>
      </w:r>
    </w:p>
    <w:sectPr w:rsidR="00AF012A" w:rsidRPr="00B579B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DE22" w14:textId="77777777" w:rsidR="007F5392" w:rsidRDefault="007F5392" w:rsidP="00B579BA">
      <w:pPr>
        <w:spacing w:after="0" w:line="240" w:lineRule="auto"/>
      </w:pPr>
      <w:r>
        <w:separator/>
      </w:r>
    </w:p>
  </w:endnote>
  <w:endnote w:type="continuationSeparator" w:id="0">
    <w:p w14:paraId="2ABF6FF5" w14:textId="77777777" w:rsidR="007F5392" w:rsidRDefault="007F5392" w:rsidP="00B5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 Sans Light">
    <w:altName w:val="Calibri"/>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2C5D" w14:textId="3BE99AEE" w:rsidR="00B579BA" w:rsidRDefault="00B579BA" w:rsidP="00B579BA">
    <w:pPr>
      <w:pStyle w:val="Footer"/>
      <w:jc w:val="left"/>
    </w:pPr>
    <w:r>
      <w:rPr>
        <w:noProof/>
      </w:rPr>
      <w:drawing>
        <wp:anchor distT="0" distB="0" distL="114300" distR="114300" simplePos="0" relativeHeight="251660288" behindDoc="1" locked="0" layoutInCell="1" allowOverlap="1" wp14:anchorId="0CD39C44" wp14:editId="520C63F0">
          <wp:simplePos x="0" y="0"/>
          <wp:positionH relativeFrom="margin">
            <wp:align>right</wp:align>
          </wp:positionH>
          <wp:positionV relativeFrom="paragraph">
            <wp:posOffset>-170575</wp:posOffset>
          </wp:positionV>
          <wp:extent cx="457200" cy="516255"/>
          <wp:effectExtent l="0" t="0" r="0" b="0"/>
          <wp:wrapTight wrapText="bothSides">
            <wp:wrapPolygon edited="0">
              <wp:start x="0" y="0"/>
              <wp:lineTo x="0" y="20723"/>
              <wp:lineTo x="20700" y="20723"/>
              <wp:lineTo x="20700" y="0"/>
              <wp:lineTo x="0" y="0"/>
            </wp:wrapPolygon>
          </wp:wrapTight>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7200" cy="516255"/>
                  </a:xfrm>
                  <a:prstGeom prst="rect">
                    <a:avLst/>
                  </a:prstGeom>
                </pic:spPr>
              </pic:pic>
            </a:graphicData>
          </a:graphic>
          <wp14:sizeRelH relativeFrom="margin">
            <wp14:pctWidth>0</wp14:pctWidth>
          </wp14:sizeRelH>
          <wp14:sizeRelV relativeFrom="margin">
            <wp14:pctHeight>0</wp14:pctHeight>
          </wp14:sizeRelV>
        </wp:anchor>
      </w:drawing>
    </w:r>
    <w:r>
      <w:t xml:space="preserve"> Updated March 2021</w:t>
    </w:r>
  </w:p>
  <w:p w14:paraId="27E259B3" w14:textId="4EE82BEA" w:rsidR="00B579BA" w:rsidRDefault="00B5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38C52" w14:textId="77777777" w:rsidR="007F5392" w:rsidRDefault="007F5392" w:rsidP="00B579BA">
      <w:pPr>
        <w:spacing w:after="0" w:line="240" w:lineRule="auto"/>
      </w:pPr>
      <w:r>
        <w:separator/>
      </w:r>
    </w:p>
  </w:footnote>
  <w:footnote w:type="continuationSeparator" w:id="0">
    <w:p w14:paraId="2FB0030E" w14:textId="77777777" w:rsidR="007F5392" w:rsidRDefault="007F5392" w:rsidP="00B579BA">
      <w:pPr>
        <w:spacing w:after="0" w:line="240" w:lineRule="auto"/>
      </w:pPr>
      <w:r>
        <w:continuationSeparator/>
      </w:r>
    </w:p>
  </w:footnote>
  <w:footnote w:id="1">
    <w:p w14:paraId="06742636" w14:textId="77777777" w:rsidR="00B579BA" w:rsidRDefault="00B579BA" w:rsidP="00B579BA">
      <w:pPr>
        <w:pStyle w:val="FootnoteText"/>
      </w:pPr>
      <w:ins w:id="1" w:author="u418106" w:date="2017-11-24T13:44:00Z">
        <w:r w:rsidRPr="00B579BA">
          <w:rPr>
            <w:rStyle w:val="FootnoteReference"/>
            <w:sz w:val="16"/>
            <w:szCs w:val="16"/>
          </w:rPr>
          <w:footnoteRef/>
        </w:r>
        <w:r w:rsidRPr="00B579BA">
          <w:rPr>
            <w:sz w:val="16"/>
            <w:szCs w:val="16"/>
          </w:rPr>
          <w:t xml:space="preserve"> </w:t>
        </w:r>
      </w:ins>
      <w:r w:rsidRPr="00B579BA">
        <w:rPr>
          <w:sz w:val="16"/>
          <w:szCs w:val="16"/>
        </w:rPr>
        <w:t>This AUP has been developed in consultation with the Aberdeenshire Technology Development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4A2AE" w14:textId="498071D7" w:rsidR="00B579BA" w:rsidRDefault="00B579BA" w:rsidP="00B579BA">
    <w:pPr>
      <w:pStyle w:val="Header"/>
      <w:jc w:val="right"/>
    </w:pPr>
    <w:r>
      <w:t>Ellon Academy Parent/Carer Acceptable Use Policy (AUP)</w:t>
    </w:r>
    <w:r>
      <w:rPr>
        <w:noProof/>
      </w:rPr>
      <w:drawing>
        <wp:anchor distT="0" distB="0" distL="114300" distR="114300" simplePos="0" relativeHeight="251659264" behindDoc="1" locked="0" layoutInCell="1" allowOverlap="1" wp14:anchorId="0B8D83DB" wp14:editId="75D1C015">
          <wp:simplePos x="0" y="0"/>
          <wp:positionH relativeFrom="margin">
            <wp:align>left</wp:align>
          </wp:positionH>
          <wp:positionV relativeFrom="paragraph">
            <wp:posOffset>-100374</wp:posOffset>
          </wp:positionV>
          <wp:extent cx="565785" cy="565785"/>
          <wp:effectExtent l="0" t="0" r="5715" b="5715"/>
          <wp:wrapTight wrapText="bothSides">
            <wp:wrapPolygon edited="0">
              <wp:start x="0" y="0"/>
              <wp:lineTo x="0" y="21091"/>
              <wp:lineTo x="21091" y="21091"/>
              <wp:lineTo x="21091" y="0"/>
              <wp:lineTo x="0" y="0"/>
            </wp:wrapPolygon>
          </wp:wrapTight>
          <wp:docPr id="8" name="Picture 8"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queen,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46C8D"/>
    <w:multiLevelType w:val="hybridMultilevel"/>
    <w:tmpl w:val="6C38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BA"/>
    <w:rsid w:val="003B256F"/>
    <w:rsid w:val="007B41B9"/>
    <w:rsid w:val="007F5392"/>
    <w:rsid w:val="00AF012A"/>
    <w:rsid w:val="00B579BA"/>
    <w:rsid w:val="00ED5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C1DC"/>
  <w15:chartTrackingRefBased/>
  <w15:docId w15:val="{94758F07-940D-4BA4-AD6E-43415A5A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BA"/>
    <w:pPr>
      <w:spacing w:after="200" w:line="264" w:lineRule="auto"/>
      <w:jc w:val="both"/>
    </w:pPr>
    <w:rPr>
      <w:rFonts w:ascii="Open Sans Light" w:hAnsi="Open Sans Light"/>
      <w:sz w:val="20"/>
    </w:rPr>
  </w:style>
  <w:style w:type="paragraph" w:styleId="Heading2">
    <w:name w:val="heading 2"/>
    <w:basedOn w:val="Normal"/>
    <w:next w:val="Normal"/>
    <w:link w:val="Heading2Char"/>
    <w:uiPriority w:val="9"/>
    <w:unhideWhenUsed/>
    <w:qFormat/>
    <w:rsid w:val="00B579BA"/>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9BA"/>
    <w:rPr>
      <w:rFonts w:ascii="Gotham Medium" w:eastAsiaTheme="majorEastAsia" w:hAnsi="Gotham Medium" w:cstheme="majorBidi"/>
      <w:bCs/>
      <w:color w:val="000000" w:themeColor="text1"/>
      <w:spacing w:val="-11"/>
      <w:sz w:val="36"/>
      <w:szCs w:val="26"/>
    </w:rPr>
  </w:style>
  <w:style w:type="paragraph" w:styleId="ListParagraph">
    <w:name w:val="List Paragraph"/>
    <w:basedOn w:val="Normal"/>
    <w:uiPriority w:val="34"/>
    <w:qFormat/>
    <w:rsid w:val="00B579BA"/>
    <w:pPr>
      <w:ind w:left="720"/>
      <w:contextualSpacing/>
    </w:pPr>
  </w:style>
  <w:style w:type="character" w:styleId="FootnoteReference">
    <w:name w:val="footnote reference"/>
    <w:basedOn w:val="DefaultParagraphFont"/>
    <w:uiPriority w:val="99"/>
    <w:semiHidden/>
    <w:unhideWhenUsed/>
    <w:rsid w:val="00B579BA"/>
    <w:rPr>
      <w:vertAlign w:val="superscript"/>
    </w:rPr>
  </w:style>
  <w:style w:type="paragraph" w:styleId="FootnoteText">
    <w:name w:val="footnote text"/>
    <w:basedOn w:val="Normal"/>
    <w:link w:val="FootnoteTextChar"/>
    <w:uiPriority w:val="99"/>
    <w:semiHidden/>
    <w:unhideWhenUsed/>
    <w:rsid w:val="00B579BA"/>
    <w:pPr>
      <w:spacing w:after="0" w:line="240" w:lineRule="auto"/>
    </w:pPr>
    <w:rPr>
      <w:szCs w:val="20"/>
    </w:rPr>
  </w:style>
  <w:style w:type="character" w:customStyle="1" w:styleId="FootnoteTextChar">
    <w:name w:val="Footnote Text Char"/>
    <w:basedOn w:val="DefaultParagraphFont"/>
    <w:link w:val="FootnoteText"/>
    <w:uiPriority w:val="99"/>
    <w:semiHidden/>
    <w:rsid w:val="00B579BA"/>
    <w:rPr>
      <w:rFonts w:ascii="Open Sans Light" w:hAnsi="Open Sans Light"/>
      <w:sz w:val="20"/>
      <w:szCs w:val="20"/>
    </w:rPr>
  </w:style>
  <w:style w:type="paragraph" w:customStyle="1" w:styleId="GreenHeadingArial16Templates">
    <w:name w:val="Green Heading Arial 16 Templates"/>
    <w:basedOn w:val="Normal"/>
    <w:link w:val="GreenHeadingArial16TemplatesChar"/>
    <w:rsid w:val="00B579BA"/>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579BA"/>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5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BA"/>
    <w:rPr>
      <w:rFonts w:ascii="Open Sans Light" w:hAnsi="Open Sans Light"/>
      <w:sz w:val="20"/>
    </w:rPr>
  </w:style>
  <w:style w:type="paragraph" w:styleId="Footer">
    <w:name w:val="footer"/>
    <w:basedOn w:val="Normal"/>
    <w:link w:val="FooterChar"/>
    <w:uiPriority w:val="99"/>
    <w:unhideWhenUsed/>
    <w:rsid w:val="00B5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BA"/>
    <w:rPr>
      <w:rFonts w:ascii="Open Sans Light" w:hAnsi="Open Sans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Moir</dc:creator>
  <cp:keywords/>
  <dc:description/>
  <cp:lastModifiedBy>Lucy Moir</cp:lastModifiedBy>
  <cp:revision>2</cp:revision>
  <dcterms:created xsi:type="dcterms:W3CDTF">2021-03-11T10:04:00Z</dcterms:created>
  <dcterms:modified xsi:type="dcterms:W3CDTF">2021-03-16T10:51:00Z</dcterms:modified>
</cp:coreProperties>
</file>