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84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
        <w:gridCol w:w="1129"/>
        <w:gridCol w:w="992"/>
        <w:gridCol w:w="1559"/>
        <w:gridCol w:w="425"/>
        <w:gridCol w:w="425"/>
        <w:gridCol w:w="568"/>
        <w:gridCol w:w="2516"/>
        <w:gridCol w:w="74"/>
        <w:gridCol w:w="520"/>
        <w:gridCol w:w="80"/>
        <w:gridCol w:w="4060"/>
        <w:gridCol w:w="119"/>
        <w:gridCol w:w="1698"/>
        <w:gridCol w:w="6"/>
        <w:gridCol w:w="519"/>
        <w:gridCol w:w="615"/>
        <w:gridCol w:w="166"/>
        <w:gridCol w:w="217"/>
        <w:gridCol w:w="7"/>
      </w:tblGrid>
      <w:tr w:rsidR="00654949" w:rsidRPr="007C5A38" w14:paraId="576F1028" w14:textId="77777777" w:rsidTr="00C93D70">
        <w:trPr>
          <w:gridBefore w:val="1"/>
          <w:gridAfter w:val="2"/>
          <w:wBefore w:w="146" w:type="dxa"/>
          <w:wAfter w:w="224" w:type="dxa"/>
        </w:trPr>
        <w:tc>
          <w:tcPr>
            <w:tcW w:w="8208" w:type="dxa"/>
            <w:gridSpan w:val="9"/>
            <w:shd w:val="clear" w:color="auto" w:fill="auto"/>
          </w:tcPr>
          <w:p w14:paraId="0758D609" w14:textId="60A38E48" w:rsidR="006A2DC8" w:rsidRPr="007C5A38" w:rsidRDefault="64661C96" w:rsidP="6F2D1CC3">
            <w:pPr>
              <w:spacing w:before="60" w:after="60"/>
              <w:rPr>
                <w:rFonts w:ascii="Arial" w:eastAsia="Times New Roman" w:hAnsi="Arial" w:cs="Arial"/>
                <w:b/>
                <w:bCs/>
                <w:spacing w:val="-2"/>
                <w:sz w:val="20"/>
                <w:szCs w:val="20"/>
                <w:lang w:val="en-AU"/>
              </w:rPr>
            </w:pPr>
            <w:r w:rsidRPr="6F2D1CC3">
              <w:rPr>
                <w:rFonts w:ascii="Arial" w:eastAsia="Times New Roman" w:hAnsi="Arial" w:cs="Arial"/>
                <w:b/>
                <w:bCs/>
                <w:color w:val="4472C4"/>
                <w:spacing w:val="-2"/>
                <w:sz w:val="20"/>
                <w:szCs w:val="20"/>
                <w:lang w:val="en-AU"/>
              </w:rPr>
              <w:t xml:space="preserve"> </w:t>
            </w:r>
            <w:r w:rsidR="006A2DC8" w:rsidRPr="6F2D1CC3">
              <w:rPr>
                <w:rFonts w:ascii="Arial" w:eastAsia="Times New Roman" w:hAnsi="Arial" w:cs="Arial"/>
                <w:b/>
                <w:bCs/>
                <w:color w:val="4472C4"/>
                <w:spacing w:val="-2"/>
                <w:sz w:val="20"/>
                <w:szCs w:val="20"/>
                <w:lang w:val="en-AU"/>
              </w:rPr>
              <w:t>Department:</w:t>
            </w:r>
            <w:r w:rsidR="006A2DC8" w:rsidRPr="6F2D1CC3">
              <w:rPr>
                <w:rFonts w:ascii="Arial" w:eastAsia="Times New Roman" w:hAnsi="Arial" w:cs="Arial"/>
                <w:b/>
                <w:bCs/>
                <w:spacing w:val="-2"/>
                <w:sz w:val="20"/>
                <w:szCs w:val="20"/>
                <w:lang w:val="en-AU"/>
              </w:rPr>
              <w:t xml:space="preserve"> Education and Children’s Services</w:t>
            </w:r>
          </w:p>
        </w:tc>
        <w:tc>
          <w:tcPr>
            <w:tcW w:w="4140" w:type="dxa"/>
            <w:gridSpan w:val="2"/>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3123" w:type="dxa"/>
            <w:gridSpan w:val="6"/>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54949" w:rsidRPr="007C5A38" w14:paraId="45DE3B01" w14:textId="77777777" w:rsidTr="00C93D70">
        <w:trPr>
          <w:gridBefore w:val="1"/>
          <w:gridAfter w:val="2"/>
          <w:wBefore w:w="146" w:type="dxa"/>
          <w:wAfter w:w="224" w:type="dxa"/>
        </w:trPr>
        <w:tc>
          <w:tcPr>
            <w:tcW w:w="8208" w:type="dxa"/>
            <w:gridSpan w:val="9"/>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gridSpan w:val="2"/>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3123" w:type="dxa"/>
            <w:gridSpan w:val="6"/>
            <w:shd w:val="clear" w:color="auto" w:fill="auto"/>
          </w:tcPr>
          <w:p w14:paraId="41E33E6A" w14:textId="2B4BB595" w:rsidR="006A2DC8" w:rsidRPr="007C5A38" w:rsidRDefault="006A2DC8" w:rsidP="2BCA5B45">
            <w:pPr>
              <w:spacing w:before="120" w:after="120"/>
              <w:rPr>
                <w:rFonts w:ascii="Arial" w:eastAsia="Times New Roman" w:hAnsi="Arial" w:cs="Arial"/>
                <w:b/>
                <w:bCs/>
                <w:spacing w:val="-2"/>
                <w:sz w:val="20"/>
                <w:szCs w:val="20"/>
                <w:highlight w:val="yellow"/>
                <w:lang w:val="en-AU"/>
              </w:rPr>
            </w:pPr>
            <w:r w:rsidRPr="24BE1733">
              <w:rPr>
                <w:rFonts w:ascii="Arial" w:eastAsia="Times New Roman" w:hAnsi="Arial" w:cs="Arial"/>
                <w:b/>
                <w:bCs/>
                <w:color w:val="4472C4"/>
                <w:spacing w:val="-2"/>
                <w:sz w:val="20"/>
                <w:szCs w:val="20"/>
                <w:lang w:val="en-AU"/>
              </w:rPr>
              <w:t>Date</w:t>
            </w:r>
            <w:r w:rsidRPr="00DF00A2">
              <w:rPr>
                <w:rFonts w:ascii="Arial" w:eastAsia="Times New Roman" w:hAnsi="Arial" w:cs="Arial"/>
                <w:b/>
                <w:bCs/>
                <w:color w:val="4472C4"/>
                <w:spacing w:val="-2"/>
                <w:sz w:val="20"/>
                <w:szCs w:val="20"/>
                <w:highlight w:val="yellow"/>
                <w:lang w:val="en-AU"/>
              </w:rPr>
              <w:t>:</w:t>
            </w:r>
            <w:r w:rsidRPr="00DF00A2">
              <w:rPr>
                <w:rFonts w:ascii="Arial" w:eastAsia="Times New Roman" w:hAnsi="Arial" w:cs="Arial"/>
                <w:b/>
                <w:bCs/>
                <w:spacing w:val="-2"/>
                <w:sz w:val="20"/>
                <w:szCs w:val="20"/>
                <w:highlight w:val="yellow"/>
                <w:lang w:val="en-AU"/>
              </w:rPr>
              <w:t xml:space="preserve"> </w:t>
            </w:r>
            <w:r w:rsidR="00606380" w:rsidRPr="00DF00A2">
              <w:rPr>
                <w:rFonts w:ascii="Arial" w:eastAsia="Times New Roman" w:hAnsi="Arial" w:cs="Arial"/>
                <w:b/>
                <w:bCs/>
                <w:spacing w:val="-2"/>
                <w:sz w:val="20"/>
                <w:szCs w:val="20"/>
                <w:highlight w:val="yellow"/>
                <w:lang w:val="en-AU"/>
              </w:rPr>
              <w:t xml:space="preserve"> </w:t>
            </w:r>
            <w:r w:rsidR="00D142CB">
              <w:rPr>
                <w:rFonts w:ascii="Arial" w:eastAsia="Times New Roman" w:hAnsi="Arial" w:cs="Arial"/>
                <w:b/>
                <w:bCs/>
                <w:spacing w:val="-2"/>
                <w:sz w:val="20"/>
                <w:szCs w:val="20"/>
                <w:highlight w:val="yellow"/>
                <w:lang w:val="en-AU"/>
              </w:rPr>
              <w:t>06</w:t>
            </w:r>
            <w:r w:rsidR="3F2988A2" w:rsidRPr="00DF00A2">
              <w:rPr>
                <w:rFonts w:ascii="Arial" w:eastAsia="Times New Roman" w:hAnsi="Arial" w:cs="Arial"/>
                <w:b/>
                <w:bCs/>
                <w:spacing w:val="-2"/>
                <w:sz w:val="20"/>
                <w:szCs w:val="20"/>
                <w:highlight w:val="yellow"/>
                <w:lang w:val="en-AU"/>
              </w:rPr>
              <w:t xml:space="preserve"> </w:t>
            </w:r>
            <w:r w:rsidR="00D142CB">
              <w:rPr>
                <w:rFonts w:ascii="Arial" w:eastAsia="Times New Roman" w:hAnsi="Arial" w:cs="Arial"/>
                <w:b/>
                <w:bCs/>
                <w:spacing w:val="-2"/>
                <w:sz w:val="20"/>
                <w:szCs w:val="20"/>
                <w:highlight w:val="yellow"/>
                <w:lang w:val="en-AU"/>
              </w:rPr>
              <w:t>January</w:t>
            </w:r>
            <w:r w:rsidR="5D0F73F4" w:rsidRPr="00DF00A2">
              <w:rPr>
                <w:rFonts w:ascii="Arial" w:eastAsia="Times New Roman" w:hAnsi="Arial" w:cs="Arial"/>
                <w:b/>
                <w:bCs/>
                <w:spacing w:val="-2"/>
                <w:sz w:val="20"/>
                <w:szCs w:val="20"/>
                <w:highlight w:val="yellow"/>
                <w:lang w:val="en-AU"/>
              </w:rPr>
              <w:t xml:space="preserve"> </w:t>
            </w:r>
            <w:r w:rsidR="00DF00A2" w:rsidRPr="00DF00A2">
              <w:rPr>
                <w:rFonts w:ascii="Arial" w:eastAsia="Times New Roman" w:hAnsi="Arial" w:cs="Arial"/>
                <w:b/>
                <w:bCs/>
                <w:spacing w:val="-2"/>
                <w:sz w:val="20"/>
                <w:szCs w:val="20"/>
                <w:highlight w:val="yellow"/>
                <w:lang w:val="en-AU"/>
              </w:rPr>
              <w:t>202</w:t>
            </w:r>
            <w:r w:rsidR="00D142CB">
              <w:rPr>
                <w:rFonts w:ascii="Arial" w:eastAsia="Times New Roman" w:hAnsi="Arial" w:cs="Arial"/>
                <w:b/>
                <w:bCs/>
                <w:spacing w:val="-2"/>
                <w:sz w:val="20"/>
                <w:szCs w:val="20"/>
                <w:highlight w:val="yellow"/>
                <w:lang w:val="en-AU"/>
              </w:rPr>
              <w:t>1</w:t>
            </w:r>
          </w:p>
        </w:tc>
      </w:tr>
      <w:tr w:rsidR="00654949" w:rsidRPr="007C5A38" w14:paraId="4EC4D078" w14:textId="77777777" w:rsidTr="00C93D70">
        <w:trPr>
          <w:gridBefore w:val="1"/>
          <w:gridAfter w:val="2"/>
          <w:wBefore w:w="146" w:type="dxa"/>
          <w:wAfter w:w="224" w:type="dxa"/>
        </w:trPr>
        <w:tc>
          <w:tcPr>
            <w:tcW w:w="15471" w:type="dxa"/>
            <w:gridSpan w:val="17"/>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visitors and contractors. </w:t>
            </w:r>
            <w:r w:rsidRPr="007C5A38">
              <w:rPr>
                <w:rFonts w:ascii="Arial" w:eastAsia="Times New Roman" w:hAnsi="Arial" w:cs="Arial"/>
                <w:spacing w:val="-2"/>
                <w:sz w:val="20"/>
                <w:szCs w:val="20"/>
                <w:lang w:val="en-AU"/>
              </w:rPr>
              <w:t xml:space="preserve">  </w:t>
            </w:r>
          </w:p>
        </w:tc>
      </w:tr>
      <w:tr w:rsidR="00654949" w:rsidRPr="007C5A38" w14:paraId="2D778A9C" w14:textId="77777777" w:rsidTr="00C93D70">
        <w:trPr>
          <w:gridBefore w:val="1"/>
          <w:gridAfter w:val="2"/>
          <w:wBefore w:w="146" w:type="dxa"/>
          <w:wAfter w:w="224" w:type="dxa"/>
        </w:trPr>
        <w:tc>
          <w:tcPr>
            <w:tcW w:w="7614" w:type="dxa"/>
            <w:gridSpan w:val="7"/>
            <w:shd w:val="clear" w:color="auto" w:fill="auto"/>
          </w:tcPr>
          <w:p w14:paraId="6F7E5B8A" w14:textId="5F65EC46"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4F4E0D">
              <w:rPr>
                <w:rFonts w:ascii="Arial" w:eastAsia="Times New Roman" w:hAnsi="Arial" w:cs="Arial"/>
                <w:b/>
                <w:spacing w:val="-2"/>
                <w:sz w:val="20"/>
                <w:szCs w:val="20"/>
                <w:lang w:val="en-AU"/>
              </w:rPr>
              <w:t>Ellon Academy</w:t>
            </w:r>
          </w:p>
        </w:tc>
        <w:tc>
          <w:tcPr>
            <w:tcW w:w="7857" w:type="dxa"/>
            <w:gridSpan w:val="10"/>
            <w:shd w:val="clear" w:color="auto" w:fill="auto"/>
          </w:tcPr>
          <w:p w14:paraId="5D8AB611" w14:textId="35245809"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r w:rsidR="004F4E0D" w:rsidRPr="004F4E0D">
              <w:rPr>
                <w:rFonts w:ascii="Arial" w:eastAsia="Times New Roman" w:hAnsi="Arial" w:cs="Arial"/>
                <w:b/>
                <w:spacing w:val="-2"/>
                <w:sz w:val="20"/>
                <w:szCs w:val="20"/>
                <w:lang w:val="en-AU"/>
              </w:rPr>
              <w:t>G4</w:t>
            </w:r>
          </w:p>
        </w:tc>
      </w:tr>
      <w:tr w:rsidR="005A1F10" w:rsidRPr="00BA483A" w14:paraId="452F14DF" w14:textId="77777777" w:rsidTr="00A67601">
        <w:trPr>
          <w:gridAfter w:val="1"/>
          <w:wAfter w:w="7" w:type="dxa"/>
          <w:trHeight w:val="1012"/>
        </w:trPr>
        <w:tc>
          <w:tcPr>
            <w:tcW w:w="1275" w:type="dxa"/>
            <w:gridSpan w:val="2"/>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7"/>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523"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6A709E" w:rsidRPr="005E09B2" w14:paraId="4E744237" w14:textId="77777777" w:rsidTr="00A67601">
        <w:trPr>
          <w:gridAfter w:val="1"/>
          <w:wAfter w:w="7" w:type="dxa"/>
        </w:trPr>
        <w:tc>
          <w:tcPr>
            <w:tcW w:w="1275" w:type="dxa"/>
            <w:gridSpan w:val="2"/>
            <w:shd w:val="clear" w:color="auto" w:fill="auto"/>
          </w:tcPr>
          <w:p w14:paraId="7A582C7E" w14:textId="77777777" w:rsidR="006A709E" w:rsidRPr="005E09B2" w:rsidRDefault="006A709E" w:rsidP="006A709E">
            <w:pPr>
              <w:spacing w:after="240" w:line="300" w:lineRule="atLeast"/>
              <w:rPr>
                <w:rFonts w:ascii="Calibri" w:eastAsia="Times New Roman" w:hAnsi="Calibri" w:cs="Calibri"/>
                <w:spacing w:val="-2"/>
                <w:sz w:val="20"/>
                <w:szCs w:val="20"/>
                <w:lang w:val="en-AU"/>
              </w:rPr>
            </w:pPr>
            <w:r w:rsidRPr="005E09B2">
              <w:rPr>
                <w:rFonts w:ascii="Calibri" w:eastAsia="Times New Roman" w:hAnsi="Calibri" w:cs="Calibri"/>
                <w:spacing w:val="-2"/>
                <w:sz w:val="20"/>
                <w:szCs w:val="20"/>
                <w:lang w:val="en-AU"/>
              </w:rPr>
              <w:t>Spread of infection</w:t>
            </w:r>
          </w:p>
          <w:p w14:paraId="191B3AC9" w14:textId="77777777" w:rsidR="006A709E" w:rsidRDefault="006A709E" w:rsidP="006A709E">
            <w:pPr>
              <w:spacing w:after="240" w:line="300" w:lineRule="atLeast"/>
              <w:rPr>
                <w:rFonts w:ascii="Calibri" w:eastAsia="Times New Roman" w:hAnsi="Calibri" w:cs="Calibri"/>
                <w:spacing w:val="-2"/>
                <w:sz w:val="20"/>
                <w:szCs w:val="20"/>
                <w:lang w:val="en-AU"/>
              </w:rPr>
            </w:pPr>
          </w:p>
          <w:p w14:paraId="6B012E53" w14:textId="77777777" w:rsidR="006A709E" w:rsidRDefault="006A709E" w:rsidP="006A709E">
            <w:pPr>
              <w:spacing w:after="240" w:line="300" w:lineRule="atLeast"/>
              <w:rPr>
                <w:rFonts w:ascii="Calibri" w:eastAsia="Times New Roman" w:hAnsi="Calibri" w:cs="Calibri"/>
                <w:spacing w:val="-2"/>
                <w:sz w:val="20"/>
                <w:szCs w:val="20"/>
                <w:lang w:val="en-AU"/>
              </w:rPr>
            </w:pPr>
          </w:p>
          <w:p w14:paraId="6B82A958" w14:textId="77777777" w:rsidR="006A709E" w:rsidRDefault="006A709E" w:rsidP="006A709E">
            <w:pPr>
              <w:spacing w:after="240" w:line="300" w:lineRule="atLeast"/>
              <w:rPr>
                <w:rFonts w:ascii="Calibri" w:eastAsia="Times New Roman" w:hAnsi="Calibri" w:cs="Calibri"/>
                <w:spacing w:val="-2"/>
                <w:sz w:val="20"/>
                <w:szCs w:val="20"/>
                <w:lang w:val="en-AU"/>
              </w:rPr>
            </w:pPr>
          </w:p>
          <w:p w14:paraId="495E20D8" w14:textId="77777777" w:rsidR="006A709E" w:rsidRDefault="006A709E" w:rsidP="006A709E">
            <w:pPr>
              <w:spacing w:after="240" w:line="300" w:lineRule="atLeast"/>
              <w:rPr>
                <w:rFonts w:ascii="Calibri" w:eastAsia="Times New Roman" w:hAnsi="Calibri" w:cs="Calibri"/>
                <w:spacing w:val="-2"/>
                <w:sz w:val="20"/>
                <w:szCs w:val="20"/>
                <w:lang w:val="en-AU"/>
              </w:rPr>
            </w:pPr>
          </w:p>
          <w:p w14:paraId="295A4081" w14:textId="77777777" w:rsidR="006A709E" w:rsidRDefault="006A709E" w:rsidP="006A709E">
            <w:pPr>
              <w:spacing w:after="240" w:line="300" w:lineRule="atLeast"/>
              <w:rPr>
                <w:rFonts w:ascii="Calibri" w:eastAsia="Times New Roman" w:hAnsi="Calibri" w:cs="Calibri"/>
                <w:spacing w:val="-2"/>
                <w:sz w:val="20"/>
                <w:szCs w:val="20"/>
                <w:lang w:val="en-AU"/>
              </w:rPr>
            </w:pPr>
          </w:p>
          <w:p w14:paraId="1095DCF2" w14:textId="77777777" w:rsidR="006A709E" w:rsidRDefault="006A709E" w:rsidP="006A709E">
            <w:pPr>
              <w:spacing w:after="240" w:line="300" w:lineRule="atLeast"/>
              <w:rPr>
                <w:rFonts w:ascii="Calibri" w:eastAsia="Times New Roman" w:hAnsi="Calibri" w:cs="Calibri"/>
                <w:spacing w:val="-2"/>
                <w:sz w:val="20"/>
                <w:szCs w:val="20"/>
                <w:lang w:val="en-AU"/>
              </w:rPr>
            </w:pPr>
          </w:p>
          <w:p w14:paraId="0C0FF73D" w14:textId="77777777" w:rsidR="006A709E" w:rsidRDefault="006A709E" w:rsidP="006A709E">
            <w:pPr>
              <w:spacing w:after="240" w:line="300" w:lineRule="atLeast"/>
              <w:rPr>
                <w:rFonts w:ascii="Calibri" w:eastAsia="Times New Roman" w:hAnsi="Calibri" w:cs="Calibri"/>
                <w:spacing w:val="-2"/>
                <w:sz w:val="20"/>
                <w:szCs w:val="20"/>
                <w:lang w:val="en-AU"/>
              </w:rPr>
            </w:pPr>
          </w:p>
          <w:p w14:paraId="3BA89FF7" w14:textId="77777777" w:rsidR="006A709E" w:rsidRDefault="006A709E" w:rsidP="006A709E">
            <w:pPr>
              <w:spacing w:after="240" w:line="300" w:lineRule="atLeast"/>
              <w:rPr>
                <w:rFonts w:ascii="Calibri" w:eastAsia="Times New Roman" w:hAnsi="Calibri" w:cs="Calibri"/>
                <w:spacing w:val="-2"/>
                <w:sz w:val="20"/>
                <w:szCs w:val="20"/>
                <w:lang w:val="en-AU"/>
              </w:rPr>
            </w:pPr>
          </w:p>
          <w:p w14:paraId="56660EC6" w14:textId="77777777" w:rsidR="006A709E" w:rsidRDefault="006A709E" w:rsidP="006A709E">
            <w:pPr>
              <w:spacing w:after="240" w:line="300" w:lineRule="atLeast"/>
              <w:rPr>
                <w:rFonts w:ascii="Calibri" w:eastAsia="Times New Roman" w:hAnsi="Calibri" w:cs="Calibri"/>
                <w:spacing w:val="-2"/>
                <w:sz w:val="20"/>
                <w:szCs w:val="20"/>
                <w:lang w:val="en-AU"/>
              </w:rPr>
            </w:pPr>
          </w:p>
          <w:p w14:paraId="6B897273" w14:textId="77777777" w:rsidR="006A709E" w:rsidRDefault="006A709E" w:rsidP="006A709E">
            <w:pPr>
              <w:spacing w:after="240" w:line="300" w:lineRule="atLeast"/>
              <w:rPr>
                <w:rFonts w:ascii="Calibri" w:eastAsia="Times New Roman" w:hAnsi="Calibri" w:cs="Calibri"/>
                <w:spacing w:val="-2"/>
                <w:sz w:val="20"/>
                <w:szCs w:val="20"/>
                <w:lang w:val="en-AU"/>
              </w:rPr>
            </w:pPr>
          </w:p>
          <w:p w14:paraId="65721D9E" w14:textId="77777777" w:rsidR="006A709E" w:rsidRDefault="006A709E" w:rsidP="006A709E">
            <w:pPr>
              <w:spacing w:after="240" w:line="300" w:lineRule="atLeast"/>
              <w:rPr>
                <w:rFonts w:ascii="Calibri" w:eastAsia="Times New Roman" w:hAnsi="Calibri" w:cs="Calibri"/>
                <w:spacing w:val="-2"/>
                <w:sz w:val="20"/>
                <w:szCs w:val="20"/>
                <w:lang w:val="en-AU"/>
              </w:rPr>
            </w:pPr>
          </w:p>
          <w:p w14:paraId="71DEA6D9" w14:textId="77777777" w:rsidR="006A709E" w:rsidRDefault="006A709E" w:rsidP="006A709E">
            <w:pPr>
              <w:spacing w:after="240" w:line="300" w:lineRule="atLeast"/>
              <w:rPr>
                <w:rFonts w:ascii="Calibri" w:eastAsia="Times New Roman" w:hAnsi="Calibri" w:cs="Calibri"/>
                <w:spacing w:val="-2"/>
                <w:sz w:val="20"/>
                <w:szCs w:val="20"/>
                <w:lang w:val="en-AU"/>
              </w:rPr>
            </w:pPr>
          </w:p>
          <w:p w14:paraId="5CD3C78A" w14:textId="77777777" w:rsidR="006A709E" w:rsidRDefault="006A709E" w:rsidP="006A709E">
            <w:pPr>
              <w:spacing w:after="240" w:line="300" w:lineRule="atLeast"/>
              <w:rPr>
                <w:rFonts w:ascii="Calibri" w:eastAsia="Times New Roman" w:hAnsi="Calibri" w:cs="Calibri"/>
                <w:spacing w:val="-2"/>
                <w:sz w:val="20"/>
                <w:szCs w:val="20"/>
                <w:lang w:val="en-AU"/>
              </w:rPr>
            </w:pPr>
          </w:p>
          <w:p w14:paraId="253210EA" w14:textId="77777777" w:rsidR="006A709E" w:rsidRDefault="006A709E" w:rsidP="006A709E">
            <w:pPr>
              <w:spacing w:after="240" w:line="300" w:lineRule="atLeast"/>
              <w:rPr>
                <w:rFonts w:ascii="Calibri" w:eastAsia="Times New Roman" w:hAnsi="Calibri" w:cs="Calibri"/>
                <w:spacing w:val="-2"/>
                <w:sz w:val="20"/>
                <w:szCs w:val="20"/>
                <w:lang w:val="en-AU"/>
              </w:rPr>
            </w:pPr>
          </w:p>
          <w:p w14:paraId="32394AF6" w14:textId="77777777" w:rsidR="006A709E" w:rsidRDefault="006A709E" w:rsidP="006A709E">
            <w:pPr>
              <w:spacing w:after="240" w:line="300" w:lineRule="atLeast"/>
              <w:rPr>
                <w:rFonts w:ascii="Calibri" w:eastAsia="Times New Roman" w:hAnsi="Calibri" w:cs="Calibri"/>
                <w:spacing w:val="-2"/>
                <w:sz w:val="20"/>
                <w:szCs w:val="20"/>
                <w:lang w:val="en-AU"/>
              </w:rPr>
            </w:pPr>
          </w:p>
          <w:p w14:paraId="4E1675FC" w14:textId="77777777" w:rsidR="006A709E" w:rsidRDefault="006A709E" w:rsidP="006A709E">
            <w:pPr>
              <w:spacing w:after="240" w:line="300" w:lineRule="atLeast"/>
              <w:rPr>
                <w:rFonts w:ascii="Calibri" w:eastAsia="Times New Roman" w:hAnsi="Calibri" w:cs="Calibri"/>
                <w:spacing w:val="-2"/>
                <w:sz w:val="20"/>
                <w:szCs w:val="20"/>
                <w:lang w:val="en-AU"/>
              </w:rPr>
            </w:pPr>
          </w:p>
          <w:p w14:paraId="30FA54AE" w14:textId="77777777" w:rsidR="006A709E" w:rsidRDefault="006A709E" w:rsidP="006A709E">
            <w:pPr>
              <w:spacing w:after="240" w:line="300" w:lineRule="atLeast"/>
              <w:rPr>
                <w:rFonts w:ascii="Calibri" w:eastAsia="Times New Roman" w:hAnsi="Calibri" w:cs="Calibri"/>
                <w:spacing w:val="-2"/>
                <w:sz w:val="20"/>
                <w:szCs w:val="20"/>
                <w:lang w:val="en-AU"/>
              </w:rPr>
            </w:pPr>
          </w:p>
          <w:p w14:paraId="2BA9A2AB" w14:textId="77777777" w:rsidR="006A709E" w:rsidRDefault="006A709E" w:rsidP="006A709E">
            <w:pPr>
              <w:spacing w:after="240" w:line="300" w:lineRule="atLeast"/>
              <w:rPr>
                <w:rFonts w:ascii="Calibri" w:eastAsia="Times New Roman" w:hAnsi="Calibri" w:cs="Calibri"/>
                <w:spacing w:val="-2"/>
                <w:sz w:val="20"/>
                <w:szCs w:val="20"/>
                <w:lang w:val="en-AU"/>
              </w:rPr>
            </w:pPr>
          </w:p>
          <w:p w14:paraId="10703B9A" w14:textId="77777777" w:rsidR="006A709E" w:rsidRDefault="006A709E" w:rsidP="006A709E">
            <w:pPr>
              <w:spacing w:after="240" w:line="300" w:lineRule="atLeast"/>
              <w:rPr>
                <w:rFonts w:ascii="Calibri" w:eastAsia="Times New Roman" w:hAnsi="Calibri" w:cs="Calibri"/>
                <w:spacing w:val="-2"/>
                <w:sz w:val="20"/>
                <w:szCs w:val="20"/>
                <w:lang w:val="en-AU"/>
              </w:rPr>
            </w:pPr>
          </w:p>
          <w:p w14:paraId="12D196B0" w14:textId="77777777" w:rsidR="006A709E" w:rsidRDefault="006A709E" w:rsidP="006A709E">
            <w:pPr>
              <w:spacing w:after="240" w:line="300" w:lineRule="atLeast"/>
              <w:rPr>
                <w:rFonts w:ascii="Calibri" w:eastAsia="Times New Roman" w:hAnsi="Calibri" w:cs="Calibri"/>
                <w:spacing w:val="-2"/>
                <w:sz w:val="20"/>
                <w:szCs w:val="20"/>
                <w:lang w:val="en-AU"/>
              </w:rPr>
            </w:pPr>
          </w:p>
          <w:p w14:paraId="34C31AC5" w14:textId="77777777" w:rsidR="006A709E" w:rsidRDefault="006A709E" w:rsidP="006A709E">
            <w:pPr>
              <w:spacing w:after="240" w:line="300" w:lineRule="atLeast"/>
              <w:rPr>
                <w:rFonts w:ascii="Calibri" w:eastAsia="Times New Roman" w:hAnsi="Calibri" w:cs="Calibri"/>
                <w:spacing w:val="-2"/>
                <w:sz w:val="20"/>
                <w:szCs w:val="20"/>
                <w:lang w:val="en-AU"/>
              </w:rPr>
            </w:pPr>
          </w:p>
          <w:p w14:paraId="2177EEE5" w14:textId="77777777" w:rsidR="006A709E" w:rsidRDefault="006A709E" w:rsidP="006A709E">
            <w:pPr>
              <w:spacing w:after="240" w:line="300" w:lineRule="atLeast"/>
              <w:rPr>
                <w:rFonts w:ascii="Calibri" w:eastAsia="Times New Roman" w:hAnsi="Calibri" w:cs="Calibri"/>
                <w:spacing w:val="-2"/>
                <w:sz w:val="20"/>
                <w:szCs w:val="20"/>
                <w:lang w:val="en-AU"/>
              </w:rPr>
            </w:pPr>
          </w:p>
          <w:p w14:paraId="5BD20B59" w14:textId="77777777" w:rsidR="006A709E" w:rsidRDefault="006A709E" w:rsidP="006A709E">
            <w:pPr>
              <w:spacing w:after="240" w:line="300" w:lineRule="atLeast"/>
              <w:rPr>
                <w:rFonts w:ascii="Calibri" w:eastAsia="Times New Roman" w:hAnsi="Calibri" w:cs="Calibri"/>
                <w:spacing w:val="-2"/>
                <w:sz w:val="20"/>
                <w:szCs w:val="20"/>
                <w:lang w:val="en-AU"/>
              </w:rPr>
            </w:pPr>
          </w:p>
          <w:p w14:paraId="39B16F43" w14:textId="77777777" w:rsidR="006A709E" w:rsidRDefault="006A709E" w:rsidP="006A709E">
            <w:pPr>
              <w:spacing w:after="240" w:line="300" w:lineRule="atLeast"/>
              <w:rPr>
                <w:rFonts w:ascii="Calibri" w:eastAsia="Times New Roman" w:hAnsi="Calibri" w:cs="Calibri"/>
                <w:spacing w:val="-2"/>
                <w:sz w:val="20"/>
                <w:szCs w:val="20"/>
                <w:lang w:val="en-AU"/>
              </w:rPr>
            </w:pPr>
          </w:p>
          <w:p w14:paraId="0D68596C" w14:textId="77777777" w:rsidR="008272C6" w:rsidRDefault="008272C6" w:rsidP="006A709E">
            <w:pPr>
              <w:spacing w:after="240" w:line="300" w:lineRule="atLeast"/>
              <w:rPr>
                <w:rFonts w:ascii="Calibri" w:eastAsia="Times New Roman" w:hAnsi="Calibri" w:cs="Calibri"/>
                <w:spacing w:val="-2"/>
                <w:sz w:val="20"/>
                <w:szCs w:val="20"/>
                <w:lang w:val="en-AU"/>
              </w:rPr>
            </w:pPr>
          </w:p>
          <w:p w14:paraId="5A891216" w14:textId="77777777" w:rsidR="008272C6" w:rsidRPr="005E09B2" w:rsidRDefault="008272C6" w:rsidP="008272C6">
            <w:pPr>
              <w:spacing w:after="240" w:line="300" w:lineRule="atLeast"/>
              <w:rPr>
                <w:rFonts w:ascii="Calibri" w:eastAsia="Times New Roman" w:hAnsi="Calibri" w:cs="Calibri"/>
                <w:spacing w:val="-2"/>
                <w:sz w:val="20"/>
                <w:szCs w:val="20"/>
                <w:lang w:val="en-AU"/>
              </w:rPr>
            </w:pPr>
            <w:r w:rsidRPr="005E09B2">
              <w:rPr>
                <w:rFonts w:ascii="Calibri" w:eastAsia="Times New Roman" w:hAnsi="Calibri" w:cs="Calibri"/>
                <w:spacing w:val="-2"/>
                <w:sz w:val="20"/>
                <w:szCs w:val="20"/>
                <w:lang w:val="en-AU"/>
              </w:rPr>
              <w:t>Spread of infection</w:t>
            </w:r>
          </w:p>
          <w:p w14:paraId="580B6DA9" w14:textId="57A6D023" w:rsidR="006A709E" w:rsidRPr="005E09B2" w:rsidRDefault="006A709E" w:rsidP="006A709E">
            <w:pPr>
              <w:spacing w:after="240" w:line="300" w:lineRule="atLeast"/>
              <w:rPr>
                <w:rFonts w:ascii="Calibri" w:eastAsia="Times New Roman" w:hAnsi="Calibri" w:cs="Calibri"/>
                <w:spacing w:val="-2"/>
                <w:sz w:val="20"/>
                <w:szCs w:val="20"/>
                <w:lang w:val="en-AU"/>
              </w:rPr>
            </w:pPr>
          </w:p>
        </w:tc>
        <w:tc>
          <w:tcPr>
            <w:tcW w:w="992" w:type="dxa"/>
            <w:shd w:val="clear" w:color="auto" w:fill="auto"/>
          </w:tcPr>
          <w:p w14:paraId="2AAA6B2D" w14:textId="77777777" w:rsidR="006A709E" w:rsidRPr="005E09B2" w:rsidRDefault="006A709E" w:rsidP="006A709E">
            <w:pPr>
              <w:spacing w:after="240"/>
              <w:rPr>
                <w:rFonts w:ascii="Calibri" w:eastAsia="Times New Roman" w:hAnsi="Calibri" w:cs="Calibri"/>
                <w:spacing w:val="-2"/>
                <w:sz w:val="20"/>
                <w:szCs w:val="20"/>
                <w:lang w:val="en-AU"/>
              </w:rPr>
            </w:pPr>
            <w:r w:rsidRPr="005E09B2">
              <w:rPr>
                <w:rFonts w:ascii="Calibri" w:eastAsia="Times New Roman" w:hAnsi="Calibri" w:cs="Calibri"/>
                <w:spacing w:val="-2"/>
                <w:sz w:val="20"/>
                <w:szCs w:val="20"/>
                <w:lang w:val="en-AU"/>
              </w:rPr>
              <w:lastRenderedPageBreak/>
              <w:t xml:space="preserve"> Staff</w:t>
            </w:r>
          </w:p>
          <w:p w14:paraId="66DE61AE" w14:textId="77777777" w:rsidR="006A709E" w:rsidRPr="005E09B2" w:rsidRDefault="006A709E" w:rsidP="006A709E">
            <w:pPr>
              <w:spacing w:after="240"/>
              <w:rPr>
                <w:rFonts w:ascii="Calibri" w:eastAsia="Times New Roman" w:hAnsi="Calibri" w:cs="Calibri"/>
                <w:spacing w:val="-2"/>
                <w:sz w:val="20"/>
                <w:szCs w:val="20"/>
                <w:lang w:val="en-AU"/>
              </w:rPr>
            </w:pPr>
            <w:r>
              <w:rPr>
                <w:rFonts w:ascii="Calibri" w:eastAsia="Times New Roman" w:hAnsi="Calibri" w:cs="Calibri"/>
                <w:spacing w:val="-2"/>
                <w:sz w:val="20"/>
                <w:szCs w:val="20"/>
                <w:lang w:val="en-AU"/>
              </w:rPr>
              <w:t>Pupils</w:t>
            </w:r>
          </w:p>
          <w:p w14:paraId="5C5F8BCE" w14:textId="77777777" w:rsidR="006A709E" w:rsidRDefault="006A709E" w:rsidP="006A709E">
            <w:pPr>
              <w:spacing w:after="240"/>
              <w:rPr>
                <w:rFonts w:ascii="Calibri" w:eastAsia="Times New Roman" w:hAnsi="Calibri" w:cs="Calibri"/>
                <w:spacing w:val="-2"/>
                <w:sz w:val="20"/>
                <w:szCs w:val="20"/>
                <w:lang w:val="en-AU"/>
              </w:rPr>
            </w:pPr>
            <w:r w:rsidRPr="005E09B2">
              <w:rPr>
                <w:rFonts w:ascii="Calibri" w:eastAsia="Times New Roman" w:hAnsi="Calibri" w:cs="Calibri"/>
                <w:spacing w:val="-2"/>
                <w:sz w:val="20"/>
                <w:szCs w:val="20"/>
                <w:lang w:val="en-AU"/>
              </w:rPr>
              <w:t>Visitors</w:t>
            </w:r>
          </w:p>
          <w:p w14:paraId="3E9C86C5" w14:textId="77777777" w:rsidR="006A709E" w:rsidRDefault="006A709E" w:rsidP="006A709E">
            <w:pPr>
              <w:spacing w:after="240"/>
              <w:rPr>
                <w:rFonts w:ascii="Calibri" w:eastAsia="Times New Roman" w:hAnsi="Calibri" w:cs="Calibri"/>
                <w:spacing w:val="-2"/>
                <w:sz w:val="20"/>
                <w:szCs w:val="20"/>
                <w:lang w:val="en-AU"/>
              </w:rPr>
            </w:pPr>
          </w:p>
          <w:p w14:paraId="720CE761" w14:textId="77777777" w:rsidR="006A709E" w:rsidRDefault="006A709E" w:rsidP="006A709E">
            <w:pPr>
              <w:spacing w:after="240"/>
              <w:rPr>
                <w:rFonts w:ascii="Calibri" w:eastAsia="Times New Roman" w:hAnsi="Calibri" w:cs="Calibri"/>
                <w:spacing w:val="-2"/>
                <w:sz w:val="20"/>
                <w:szCs w:val="20"/>
                <w:lang w:val="en-AU"/>
              </w:rPr>
            </w:pPr>
          </w:p>
          <w:p w14:paraId="723B7199" w14:textId="77777777" w:rsidR="006A709E" w:rsidRDefault="006A709E" w:rsidP="006A709E">
            <w:pPr>
              <w:spacing w:after="240"/>
              <w:rPr>
                <w:rFonts w:ascii="Calibri" w:eastAsia="Times New Roman" w:hAnsi="Calibri" w:cs="Calibri"/>
                <w:spacing w:val="-2"/>
                <w:sz w:val="20"/>
                <w:szCs w:val="20"/>
                <w:lang w:val="en-AU"/>
              </w:rPr>
            </w:pPr>
          </w:p>
          <w:p w14:paraId="2A45F365" w14:textId="77777777" w:rsidR="006A709E" w:rsidRDefault="006A709E" w:rsidP="006A709E">
            <w:pPr>
              <w:spacing w:after="240"/>
              <w:rPr>
                <w:rFonts w:ascii="Calibri" w:eastAsia="Times New Roman" w:hAnsi="Calibri" w:cs="Calibri"/>
                <w:spacing w:val="-2"/>
                <w:sz w:val="20"/>
                <w:szCs w:val="20"/>
                <w:lang w:val="en-AU"/>
              </w:rPr>
            </w:pPr>
          </w:p>
          <w:p w14:paraId="3B82A70C" w14:textId="77777777" w:rsidR="006A709E" w:rsidRDefault="006A709E" w:rsidP="006A709E">
            <w:pPr>
              <w:spacing w:after="240"/>
              <w:rPr>
                <w:rFonts w:ascii="Calibri" w:eastAsia="Times New Roman" w:hAnsi="Calibri" w:cs="Calibri"/>
                <w:spacing w:val="-2"/>
                <w:sz w:val="20"/>
                <w:szCs w:val="20"/>
                <w:lang w:val="en-AU"/>
              </w:rPr>
            </w:pPr>
          </w:p>
          <w:p w14:paraId="64359FD6" w14:textId="77777777" w:rsidR="006A709E" w:rsidRDefault="006A709E" w:rsidP="006A709E">
            <w:pPr>
              <w:spacing w:after="240"/>
              <w:rPr>
                <w:rFonts w:ascii="Calibri" w:eastAsia="Times New Roman" w:hAnsi="Calibri" w:cs="Calibri"/>
                <w:spacing w:val="-2"/>
                <w:sz w:val="20"/>
                <w:szCs w:val="20"/>
                <w:lang w:val="en-AU"/>
              </w:rPr>
            </w:pPr>
          </w:p>
          <w:p w14:paraId="0BF2CEDF" w14:textId="77777777" w:rsidR="006A709E" w:rsidRDefault="006A709E" w:rsidP="006A709E">
            <w:pPr>
              <w:spacing w:after="240"/>
              <w:rPr>
                <w:rFonts w:ascii="Calibri" w:eastAsia="Times New Roman" w:hAnsi="Calibri" w:cs="Calibri"/>
                <w:spacing w:val="-2"/>
                <w:sz w:val="20"/>
                <w:szCs w:val="20"/>
                <w:lang w:val="en-AU"/>
              </w:rPr>
            </w:pPr>
          </w:p>
          <w:p w14:paraId="2A7E2088" w14:textId="77777777" w:rsidR="006A709E" w:rsidRDefault="006A709E" w:rsidP="006A709E">
            <w:pPr>
              <w:spacing w:after="240"/>
              <w:rPr>
                <w:rFonts w:ascii="Calibri" w:eastAsia="Times New Roman" w:hAnsi="Calibri" w:cs="Calibri"/>
                <w:spacing w:val="-2"/>
                <w:sz w:val="20"/>
                <w:szCs w:val="20"/>
                <w:lang w:val="en-AU"/>
              </w:rPr>
            </w:pPr>
          </w:p>
          <w:p w14:paraId="3B3683BD" w14:textId="77777777" w:rsidR="006A709E" w:rsidRDefault="006A709E" w:rsidP="006A709E">
            <w:pPr>
              <w:spacing w:after="240"/>
              <w:rPr>
                <w:rFonts w:ascii="Calibri" w:eastAsia="Times New Roman" w:hAnsi="Calibri" w:cs="Calibri"/>
                <w:spacing w:val="-2"/>
                <w:sz w:val="20"/>
                <w:szCs w:val="20"/>
                <w:lang w:val="en-AU"/>
              </w:rPr>
            </w:pPr>
          </w:p>
          <w:p w14:paraId="0D382D29" w14:textId="77777777" w:rsidR="006A709E" w:rsidRDefault="006A709E" w:rsidP="006A709E">
            <w:pPr>
              <w:spacing w:after="240"/>
              <w:rPr>
                <w:rFonts w:ascii="Calibri" w:eastAsia="Times New Roman" w:hAnsi="Calibri" w:cs="Calibri"/>
                <w:spacing w:val="-2"/>
                <w:sz w:val="20"/>
                <w:szCs w:val="20"/>
                <w:lang w:val="en-AU"/>
              </w:rPr>
            </w:pPr>
          </w:p>
          <w:p w14:paraId="2BC7CAA2" w14:textId="77777777" w:rsidR="006A709E" w:rsidRDefault="006A709E" w:rsidP="006A709E">
            <w:pPr>
              <w:spacing w:after="240"/>
              <w:rPr>
                <w:rFonts w:ascii="Calibri" w:eastAsia="Times New Roman" w:hAnsi="Calibri" w:cs="Calibri"/>
                <w:spacing w:val="-2"/>
                <w:sz w:val="20"/>
                <w:szCs w:val="20"/>
                <w:lang w:val="en-AU"/>
              </w:rPr>
            </w:pPr>
          </w:p>
          <w:p w14:paraId="0C02846A" w14:textId="77777777" w:rsidR="006A709E" w:rsidRDefault="006A709E" w:rsidP="006A709E">
            <w:pPr>
              <w:spacing w:after="240"/>
              <w:rPr>
                <w:rFonts w:ascii="Calibri" w:eastAsia="Times New Roman" w:hAnsi="Calibri" w:cs="Calibri"/>
                <w:spacing w:val="-2"/>
                <w:sz w:val="20"/>
                <w:szCs w:val="20"/>
                <w:lang w:val="en-AU"/>
              </w:rPr>
            </w:pPr>
          </w:p>
          <w:p w14:paraId="7773E1FA" w14:textId="77777777" w:rsidR="006A709E" w:rsidRDefault="006A709E" w:rsidP="006A709E">
            <w:pPr>
              <w:spacing w:after="240"/>
              <w:rPr>
                <w:rFonts w:ascii="Calibri" w:eastAsia="Times New Roman" w:hAnsi="Calibri" w:cs="Calibri"/>
                <w:spacing w:val="-2"/>
                <w:sz w:val="20"/>
                <w:szCs w:val="20"/>
                <w:lang w:val="en-AU"/>
              </w:rPr>
            </w:pPr>
          </w:p>
          <w:p w14:paraId="2CE4016F" w14:textId="77777777" w:rsidR="006A709E" w:rsidRDefault="006A709E" w:rsidP="006A709E">
            <w:pPr>
              <w:spacing w:after="240"/>
              <w:rPr>
                <w:rFonts w:ascii="Calibri" w:eastAsia="Times New Roman" w:hAnsi="Calibri" w:cs="Calibri"/>
                <w:spacing w:val="-2"/>
                <w:sz w:val="20"/>
                <w:szCs w:val="20"/>
                <w:lang w:val="en-AU"/>
              </w:rPr>
            </w:pPr>
          </w:p>
          <w:p w14:paraId="240D7ECF" w14:textId="77777777" w:rsidR="006A709E" w:rsidRDefault="006A709E" w:rsidP="006A709E">
            <w:pPr>
              <w:spacing w:after="240"/>
              <w:rPr>
                <w:rFonts w:ascii="Calibri" w:eastAsia="Times New Roman" w:hAnsi="Calibri" w:cs="Calibri"/>
                <w:spacing w:val="-2"/>
                <w:sz w:val="20"/>
                <w:szCs w:val="20"/>
                <w:lang w:val="en-AU"/>
              </w:rPr>
            </w:pPr>
          </w:p>
          <w:p w14:paraId="3F7A9310" w14:textId="77777777" w:rsidR="006A709E" w:rsidRDefault="006A709E" w:rsidP="006A709E">
            <w:pPr>
              <w:spacing w:after="240"/>
              <w:rPr>
                <w:rFonts w:ascii="Calibri" w:eastAsia="Times New Roman" w:hAnsi="Calibri" w:cs="Calibri"/>
                <w:spacing w:val="-2"/>
                <w:sz w:val="20"/>
                <w:szCs w:val="20"/>
                <w:lang w:val="en-AU"/>
              </w:rPr>
            </w:pPr>
          </w:p>
          <w:p w14:paraId="32DA285B" w14:textId="77777777" w:rsidR="006A709E" w:rsidRDefault="006A709E" w:rsidP="006A709E">
            <w:pPr>
              <w:spacing w:after="240"/>
              <w:rPr>
                <w:rFonts w:ascii="Calibri" w:eastAsia="Times New Roman" w:hAnsi="Calibri" w:cs="Calibri"/>
                <w:spacing w:val="-2"/>
                <w:sz w:val="20"/>
                <w:szCs w:val="20"/>
                <w:lang w:val="en-AU"/>
              </w:rPr>
            </w:pPr>
          </w:p>
          <w:p w14:paraId="32A98F89" w14:textId="77777777" w:rsidR="006A709E" w:rsidRDefault="006A709E" w:rsidP="006A709E">
            <w:pPr>
              <w:spacing w:after="240"/>
              <w:rPr>
                <w:rFonts w:ascii="Calibri" w:eastAsia="Times New Roman" w:hAnsi="Calibri" w:cs="Calibri"/>
                <w:spacing w:val="-2"/>
                <w:sz w:val="20"/>
                <w:szCs w:val="20"/>
                <w:lang w:val="en-AU"/>
              </w:rPr>
            </w:pPr>
          </w:p>
          <w:p w14:paraId="10170517" w14:textId="77777777" w:rsidR="006A709E" w:rsidRDefault="006A709E" w:rsidP="006A709E">
            <w:pPr>
              <w:spacing w:after="240"/>
              <w:rPr>
                <w:rFonts w:ascii="Calibri" w:eastAsia="Times New Roman" w:hAnsi="Calibri" w:cs="Calibri"/>
                <w:spacing w:val="-2"/>
                <w:sz w:val="20"/>
                <w:szCs w:val="20"/>
                <w:lang w:val="en-AU"/>
              </w:rPr>
            </w:pPr>
          </w:p>
          <w:p w14:paraId="32A50B88" w14:textId="77777777" w:rsidR="006A709E" w:rsidRDefault="006A709E" w:rsidP="006A709E">
            <w:pPr>
              <w:spacing w:after="240"/>
              <w:rPr>
                <w:rFonts w:ascii="Calibri" w:eastAsia="Times New Roman" w:hAnsi="Calibri" w:cs="Calibri"/>
                <w:spacing w:val="-2"/>
                <w:sz w:val="20"/>
                <w:szCs w:val="20"/>
                <w:lang w:val="en-AU"/>
              </w:rPr>
            </w:pPr>
          </w:p>
          <w:p w14:paraId="372F0E18" w14:textId="77777777" w:rsidR="006A709E" w:rsidRDefault="006A709E" w:rsidP="006A709E">
            <w:pPr>
              <w:spacing w:after="240"/>
              <w:rPr>
                <w:rFonts w:ascii="Calibri" w:eastAsia="Times New Roman" w:hAnsi="Calibri" w:cs="Calibri"/>
                <w:spacing w:val="-2"/>
                <w:sz w:val="20"/>
                <w:szCs w:val="20"/>
                <w:lang w:val="en-AU"/>
              </w:rPr>
            </w:pPr>
          </w:p>
          <w:p w14:paraId="621C4C6E" w14:textId="77777777" w:rsidR="006A709E" w:rsidRDefault="006A709E" w:rsidP="006A709E">
            <w:pPr>
              <w:spacing w:after="240"/>
              <w:rPr>
                <w:rFonts w:ascii="Calibri" w:eastAsia="Times New Roman" w:hAnsi="Calibri" w:cs="Calibri"/>
                <w:spacing w:val="-2"/>
                <w:sz w:val="20"/>
                <w:szCs w:val="20"/>
                <w:lang w:val="en-AU"/>
              </w:rPr>
            </w:pPr>
          </w:p>
          <w:p w14:paraId="74907FEB" w14:textId="77777777" w:rsidR="006A709E" w:rsidRDefault="006A709E" w:rsidP="006A709E">
            <w:pPr>
              <w:spacing w:after="240"/>
              <w:rPr>
                <w:rFonts w:ascii="Calibri" w:eastAsia="Times New Roman" w:hAnsi="Calibri" w:cs="Calibri"/>
                <w:spacing w:val="-2"/>
                <w:sz w:val="20"/>
                <w:szCs w:val="20"/>
                <w:lang w:val="en-AU"/>
              </w:rPr>
            </w:pPr>
          </w:p>
          <w:p w14:paraId="18B9C322" w14:textId="77777777" w:rsidR="006A709E" w:rsidRDefault="006A709E" w:rsidP="006A709E">
            <w:pPr>
              <w:spacing w:after="240"/>
              <w:rPr>
                <w:rFonts w:ascii="Calibri" w:eastAsia="Times New Roman" w:hAnsi="Calibri" w:cs="Calibri"/>
                <w:spacing w:val="-2"/>
                <w:sz w:val="20"/>
                <w:szCs w:val="20"/>
                <w:lang w:val="en-AU"/>
              </w:rPr>
            </w:pPr>
          </w:p>
          <w:p w14:paraId="2384AEEF" w14:textId="77777777" w:rsidR="006A709E" w:rsidRDefault="006A709E" w:rsidP="006A709E">
            <w:pPr>
              <w:spacing w:after="240"/>
              <w:rPr>
                <w:rFonts w:ascii="Calibri" w:eastAsia="Times New Roman" w:hAnsi="Calibri" w:cs="Calibri"/>
                <w:spacing w:val="-2"/>
                <w:sz w:val="20"/>
                <w:szCs w:val="20"/>
                <w:lang w:val="en-AU"/>
              </w:rPr>
            </w:pPr>
          </w:p>
          <w:p w14:paraId="5E6ACEA9" w14:textId="77777777" w:rsidR="006A709E" w:rsidRDefault="006A709E" w:rsidP="006A709E">
            <w:pPr>
              <w:spacing w:after="240"/>
              <w:rPr>
                <w:rFonts w:ascii="Calibri" w:eastAsia="Times New Roman" w:hAnsi="Calibri" w:cs="Calibri"/>
                <w:spacing w:val="-2"/>
                <w:sz w:val="20"/>
                <w:szCs w:val="20"/>
                <w:lang w:val="en-AU"/>
              </w:rPr>
            </w:pPr>
          </w:p>
          <w:p w14:paraId="10EAFF60" w14:textId="77777777" w:rsidR="008272C6" w:rsidRDefault="008272C6" w:rsidP="006A709E">
            <w:pPr>
              <w:spacing w:after="240"/>
              <w:rPr>
                <w:rFonts w:ascii="Calibri" w:eastAsia="Times New Roman" w:hAnsi="Calibri" w:cs="Calibri"/>
                <w:spacing w:val="-2"/>
                <w:sz w:val="20"/>
                <w:szCs w:val="20"/>
                <w:lang w:val="en-AU"/>
              </w:rPr>
            </w:pPr>
          </w:p>
          <w:p w14:paraId="2253B1C9" w14:textId="77777777" w:rsidR="008272C6" w:rsidRPr="005E09B2" w:rsidRDefault="008272C6" w:rsidP="008272C6">
            <w:pPr>
              <w:spacing w:after="240"/>
              <w:rPr>
                <w:rFonts w:ascii="Calibri" w:eastAsia="Times New Roman" w:hAnsi="Calibri" w:cs="Calibri"/>
                <w:spacing w:val="-2"/>
                <w:sz w:val="20"/>
                <w:szCs w:val="20"/>
                <w:lang w:val="en-AU"/>
              </w:rPr>
            </w:pPr>
            <w:r w:rsidRPr="005E09B2">
              <w:rPr>
                <w:rFonts w:ascii="Calibri" w:eastAsia="Times New Roman" w:hAnsi="Calibri" w:cs="Calibri"/>
                <w:spacing w:val="-2"/>
                <w:sz w:val="20"/>
                <w:szCs w:val="20"/>
                <w:lang w:val="en-AU"/>
              </w:rPr>
              <w:t>Staff</w:t>
            </w:r>
          </w:p>
          <w:p w14:paraId="7FD8306D" w14:textId="77777777" w:rsidR="008272C6" w:rsidRPr="005E09B2" w:rsidRDefault="008272C6" w:rsidP="008272C6">
            <w:pPr>
              <w:spacing w:after="240"/>
              <w:rPr>
                <w:rFonts w:ascii="Calibri" w:eastAsia="Times New Roman" w:hAnsi="Calibri" w:cs="Calibri"/>
                <w:spacing w:val="-2"/>
                <w:sz w:val="20"/>
                <w:szCs w:val="20"/>
                <w:lang w:val="en-AU"/>
              </w:rPr>
            </w:pPr>
            <w:r>
              <w:rPr>
                <w:rFonts w:ascii="Calibri" w:eastAsia="Times New Roman" w:hAnsi="Calibri" w:cs="Calibri"/>
                <w:spacing w:val="-2"/>
                <w:sz w:val="20"/>
                <w:szCs w:val="20"/>
                <w:lang w:val="en-AU"/>
              </w:rPr>
              <w:t>Pupils</w:t>
            </w:r>
          </w:p>
          <w:p w14:paraId="23C6BF95" w14:textId="77777777" w:rsidR="008272C6" w:rsidRDefault="008272C6" w:rsidP="008272C6">
            <w:pPr>
              <w:spacing w:after="240"/>
              <w:rPr>
                <w:rFonts w:ascii="Calibri" w:eastAsia="Times New Roman" w:hAnsi="Calibri" w:cs="Calibri"/>
                <w:spacing w:val="-2"/>
                <w:sz w:val="20"/>
                <w:szCs w:val="20"/>
                <w:lang w:val="en-AU"/>
              </w:rPr>
            </w:pPr>
            <w:r w:rsidRPr="005E09B2">
              <w:rPr>
                <w:rFonts w:ascii="Calibri" w:eastAsia="Times New Roman" w:hAnsi="Calibri" w:cs="Calibri"/>
                <w:spacing w:val="-2"/>
                <w:sz w:val="20"/>
                <w:szCs w:val="20"/>
                <w:lang w:val="en-AU"/>
              </w:rPr>
              <w:t>Visitors</w:t>
            </w:r>
          </w:p>
          <w:p w14:paraId="5B9A8995" w14:textId="41D7DAA0" w:rsidR="008272C6" w:rsidRPr="005E09B2" w:rsidRDefault="008272C6" w:rsidP="006A709E">
            <w:pPr>
              <w:spacing w:after="240"/>
              <w:rPr>
                <w:rFonts w:ascii="Calibri" w:eastAsia="Times New Roman" w:hAnsi="Calibri" w:cs="Calibri"/>
                <w:spacing w:val="-2"/>
                <w:sz w:val="20"/>
                <w:szCs w:val="20"/>
                <w:lang w:val="en-AU"/>
              </w:rPr>
            </w:pPr>
          </w:p>
        </w:tc>
        <w:tc>
          <w:tcPr>
            <w:tcW w:w="1559" w:type="dxa"/>
            <w:shd w:val="clear" w:color="auto" w:fill="auto"/>
          </w:tcPr>
          <w:p w14:paraId="6FA5257E" w14:textId="77777777" w:rsidR="006A709E" w:rsidRPr="005E09B2" w:rsidRDefault="006A709E" w:rsidP="006A709E">
            <w:pPr>
              <w:spacing w:after="240" w:line="300" w:lineRule="atLeast"/>
              <w:rPr>
                <w:rFonts w:ascii="Calibri" w:eastAsia="Times New Roman" w:hAnsi="Calibri" w:cs="Calibri"/>
                <w:spacing w:val="-2"/>
                <w:sz w:val="20"/>
                <w:szCs w:val="20"/>
                <w:lang w:val="en-AU"/>
              </w:rPr>
            </w:pPr>
            <w:r w:rsidRPr="005E09B2">
              <w:rPr>
                <w:rFonts w:ascii="Calibri" w:eastAsia="Times New Roman" w:hAnsi="Calibri" w:cs="Calibri"/>
                <w:spacing w:val="-2"/>
                <w:sz w:val="20"/>
                <w:szCs w:val="20"/>
                <w:lang w:val="en-AU"/>
              </w:rPr>
              <w:lastRenderedPageBreak/>
              <w:t>Cross contamination of infection.</w:t>
            </w:r>
          </w:p>
          <w:p w14:paraId="7EA22E4C" w14:textId="77777777" w:rsidR="006A709E" w:rsidRDefault="006A709E" w:rsidP="006A709E">
            <w:pPr>
              <w:spacing w:after="240" w:line="300" w:lineRule="atLeast"/>
              <w:rPr>
                <w:rFonts w:ascii="Calibri" w:eastAsia="Times New Roman" w:hAnsi="Calibri" w:cs="Calibri"/>
                <w:spacing w:val="-2"/>
                <w:sz w:val="20"/>
                <w:szCs w:val="20"/>
                <w:lang w:val="en-AU"/>
              </w:rPr>
            </w:pPr>
            <w:r w:rsidRPr="005E09B2">
              <w:rPr>
                <w:rFonts w:ascii="Calibri" w:eastAsia="Times New Roman" w:hAnsi="Calibri" w:cs="Calibri"/>
                <w:spacing w:val="-2"/>
                <w:sz w:val="20"/>
                <w:szCs w:val="20"/>
                <w:lang w:val="en-AU"/>
              </w:rPr>
              <w:t xml:space="preserve">Infection of staff, </w:t>
            </w:r>
            <w:r>
              <w:rPr>
                <w:rFonts w:ascii="Calibri" w:eastAsia="Times New Roman" w:hAnsi="Calibri" w:cs="Calibri"/>
                <w:spacing w:val="-2"/>
                <w:sz w:val="20"/>
                <w:szCs w:val="20"/>
                <w:lang w:val="en-AU"/>
              </w:rPr>
              <w:t>pupils</w:t>
            </w:r>
            <w:r w:rsidRPr="005E09B2">
              <w:rPr>
                <w:rFonts w:ascii="Calibri" w:eastAsia="Times New Roman" w:hAnsi="Calibri" w:cs="Calibri"/>
                <w:spacing w:val="-2"/>
                <w:sz w:val="20"/>
                <w:szCs w:val="20"/>
                <w:lang w:val="en-AU"/>
              </w:rPr>
              <w:t xml:space="preserve"> and visitors</w:t>
            </w:r>
          </w:p>
          <w:p w14:paraId="09B33898" w14:textId="77777777" w:rsidR="001A2E42" w:rsidRDefault="001A2E42" w:rsidP="006A709E">
            <w:pPr>
              <w:spacing w:after="240" w:line="300" w:lineRule="atLeast"/>
              <w:rPr>
                <w:rFonts w:ascii="Calibri" w:eastAsia="Times New Roman" w:hAnsi="Calibri" w:cs="Calibri"/>
                <w:spacing w:val="-2"/>
                <w:sz w:val="20"/>
                <w:szCs w:val="20"/>
                <w:lang w:val="en-AU"/>
              </w:rPr>
            </w:pPr>
          </w:p>
          <w:p w14:paraId="7104EA88" w14:textId="77777777" w:rsidR="001A2E42" w:rsidRDefault="001A2E42" w:rsidP="006A709E">
            <w:pPr>
              <w:spacing w:after="240" w:line="300" w:lineRule="atLeast"/>
              <w:rPr>
                <w:rFonts w:ascii="Calibri" w:eastAsia="Times New Roman" w:hAnsi="Calibri" w:cs="Calibri"/>
                <w:spacing w:val="-2"/>
                <w:sz w:val="20"/>
                <w:szCs w:val="20"/>
                <w:lang w:val="en-AU"/>
              </w:rPr>
            </w:pPr>
          </w:p>
          <w:p w14:paraId="5D3715A1" w14:textId="77777777" w:rsidR="001A2E42" w:rsidRDefault="001A2E42" w:rsidP="006A709E">
            <w:pPr>
              <w:spacing w:after="240" w:line="300" w:lineRule="atLeast"/>
              <w:rPr>
                <w:rFonts w:ascii="Calibri" w:eastAsia="Times New Roman" w:hAnsi="Calibri" w:cs="Calibri"/>
                <w:spacing w:val="-2"/>
                <w:sz w:val="20"/>
                <w:szCs w:val="20"/>
                <w:lang w:val="en-AU"/>
              </w:rPr>
            </w:pPr>
          </w:p>
          <w:p w14:paraId="7B814A62" w14:textId="77777777" w:rsidR="001A2E42" w:rsidRDefault="001A2E42" w:rsidP="006A709E">
            <w:pPr>
              <w:spacing w:after="240" w:line="300" w:lineRule="atLeast"/>
              <w:rPr>
                <w:rFonts w:ascii="Calibri" w:eastAsia="Times New Roman" w:hAnsi="Calibri" w:cs="Calibri"/>
                <w:spacing w:val="-2"/>
                <w:sz w:val="20"/>
                <w:szCs w:val="20"/>
                <w:lang w:val="en-AU"/>
              </w:rPr>
            </w:pPr>
          </w:p>
          <w:p w14:paraId="2EA1E851" w14:textId="77777777" w:rsidR="001A2E42" w:rsidRDefault="001A2E42" w:rsidP="006A709E">
            <w:pPr>
              <w:spacing w:after="240" w:line="300" w:lineRule="atLeast"/>
              <w:rPr>
                <w:rFonts w:ascii="Calibri" w:eastAsia="Times New Roman" w:hAnsi="Calibri" w:cs="Calibri"/>
                <w:spacing w:val="-2"/>
                <w:sz w:val="20"/>
                <w:szCs w:val="20"/>
                <w:lang w:val="en-AU"/>
              </w:rPr>
            </w:pPr>
          </w:p>
          <w:p w14:paraId="63825182" w14:textId="77777777" w:rsidR="001A2E42" w:rsidRDefault="001A2E42" w:rsidP="006A709E">
            <w:pPr>
              <w:spacing w:after="240" w:line="300" w:lineRule="atLeast"/>
              <w:rPr>
                <w:rFonts w:ascii="Calibri" w:eastAsia="Times New Roman" w:hAnsi="Calibri" w:cs="Calibri"/>
                <w:spacing w:val="-2"/>
                <w:sz w:val="20"/>
                <w:szCs w:val="20"/>
                <w:lang w:val="en-AU"/>
              </w:rPr>
            </w:pPr>
          </w:p>
          <w:p w14:paraId="08A4B6B0" w14:textId="77777777" w:rsidR="001A2E42" w:rsidRDefault="001A2E42" w:rsidP="006A709E">
            <w:pPr>
              <w:spacing w:after="240" w:line="300" w:lineRule="atLeast"/>
              <w:rPr>
                <w:rFonts w:ascii="Calibri" w:eastAsia="Times New Roman" w:hAnsi="Calibri" w:cs="Calibri"/>
                <w:spacing w:val="-2"/>
                <w:sz w:val="20"/>
                <w:szCs w:val="20"/>
                <w:lang w:val="en-AU"/>
              </w:rPr>
            </w:pPr>
          </w:p>
          <w:p w14:paraId="72F11FC1" w14:textId="77777777" w:rsidR="001A2E42" w:rsidRDefault="001A2E42" w:rsidP="006A709E">
            <w:pPr>
              <w:spacing w:after="240" w:line="300" w:lineRule="atLeast"/>
              <w:rPr>
                <w:rFonts w:ascii="Calibri" w:eastAsia="Times New Roman" w:hAnsi="Calibri" w:cs="Calibri"/>
                <w:spacing w:val="-2"/>
                <w:sz w:val="20"/>
                <w:szCs w:val="20"/>
                <w:lang w:val="en-AU"/>
              </w:rPr>
            </w:pPr>
          </w:p>
          <w:p w14:paraId="157374E7" w14:textId="77777777" w:rsidR="001A2E42" w:rsidRDefault="001A2E42" w:rsidP="006A709E">
            <w:pPr>
              <w:spacing w:after="240" w:line="300" w:lineRule="atLeast"/>
              <w:rPr>
                <w:rFonts w:ascii="Calibri" w:eastAsia="Times New Roman" w:hAnsi="Calibri" w:cs="Calibri"/>
                <w:spacing w:val="-2"/>
                <w:sz w:val="20"/>
                <w:szCs w:val="20"/>
                <w:lang w:val="en-AU"/>
              </w:rPr>
            </w:pPr>
          </w:p>
          <w:p w14:paraId="25316C1C" w14:textId="77777777" w:rsidR="001A2E42" w:rsidRDefault="001A2E42" w:rsidP="006A709E">
            <w:pPr>
              <w:spacing w:after="240" w:line="300" w:lineRule="atLeast"/>
              <w:rPr>
                <w:rFonts w:ascii="Calibri" w:eastAsia="Times New Roman" w:hAnsi="Calibri" w:cs="Calibri"/>
                <w:spacing w:val="-2"/>
                <w:sz w:val="20"/>
                <w:szCs w:val="20"/>
                <w:lang w:val="en-AU"/>
              </w:rPr>
            </w:pPr>
          </w:p>
          <w:p w14:paraId="3AF55F42" w14:textId="77777777" w:rsidR="001A2E42" w:rsidRDefault="001A2E42" w:rsidP="006A709E">
            <w:pPr>
              <w:spacing w:after="240" w:line="300" w:lineRule="atLeast"/>
              <w:rPr>
                <w:rFonts w:ascii="Calibri" w:eastAsia="Times New Roman" w:hAnsi="Calibri" w:cs="Calibri"/>
                <w:spacing w:val="-2"/>
                <w:sz w:val="20"/>
                <w:szCs w:val="20"/>
                <w:lang w:val="en-AU"/>
              </w:rPr>
            </w:pPr>
          </w:p>
          <w:p w14:paraId="218D0E89" w14:textId="77777777" w:rsidR="001A2E42" w:rsidRDefault="001A2E42" w:rsidP="006A709E">
            <w:pPr>
              <w:spacing w:after="240" w:line="300" w:lineRule="atLeast"/>
              <w:rPr>
                <w:rFonts w:ascii="Calibri" w:eastAsia="Times New Roman" w:hAnsi="Calibri" w:cs="Calibri"/>
                <w:spacing w:val="-2"/>
                <w:sz w:val="20"/>
                <w:szCs w:val="20"/>
                <w:lang w:val="en-AU"/>
              </w:rPr>
            </w:pPr>
          </w:p>
          <w:p w14:paraId="55C6841B" w14:textId="77777777" w:rsidR="001A2E42" w:rsidRDefault="001A2E42" w:rsidP="006A709E">
            <w:pPr>
              <w:spacing w:after="240" w:line="300" w:lineRule="atLeast"/>
              <w:rPr>
                <w:rFonts w:ascii="Calibri" w:eastAsia="Times New Roman" w:hAnsi="Calibri" w:cs="Calibri"/>
                <w:spacing w:val="-2"/>
                <w:sz w:val="20"/>
                <w:szCs w:val="20"/>
                <w:lang w:val="en-AU"/>
              </w:rPr>
            </w:pPr>
          </w:p>
          <w:p w14:paraId="55FD4DF6" w14:textId="77777777" w:rsidR="001A2E42" w:rsidRDefault="001A2E42" w:rsidP="006A709E">
            <w:pPr>
              <w:spacing w:after="240" w:line="300" w:lineRule="atLeast"/>
              <w:rPr>
                <w:rFonts w:ascii="Calibri" w:eastAsia="Times New Roman" w:hAnsi="Calibri" w:cs="Calibri"/>
                <w:spacing w:val="-2"/>
                <w:sz w:val="20"/>
                <w:szCs w:val="20"/>
                <w:lang w:val="en-AU"/>
              </w:rPr>
            </w:pPr>
          </w:p>
          <w:p w14:paraId="54D240E4" w14:textId="77777777" w:rsidR="001A2E42" w:rsidRDefault="001A2E42" w:rsidP="006A709E">
            <w:pPr>
              <w:spacing w:after="240" w:line="300" w:lineRule="atLeast"/>
              <w:rPr>
                <w:rFonts w:ascii="Calibri" w:eastAsia="Times New Roman" w:hAnsi="Calibri" w:cs="Calibri"/>
                <w:spacing w:val="-2"/>
                <w:sz w:val="20"/>
                <w:szCs w:val="20"/>
                <w:lang w:val="en-AU"/>
              </w:rPr>
            </w:pPr>
          </w:p>
          <w:p w14:paraId="0B90FE7B" w14:textId="77777777" w:rsidR="001A2E42" w:rsidRDefault="001A2E42" w:rsidP="006A709E">
            <w:pPr>
              <w:spacing w:after="240" w:line="300" w:lineRule="atLeast"/>
              <w:rPr>
                <w:rFonts w:ascii="Calibri" w:eastAsia="Times New Roman" w:hAnsi="Calibri" w:cs="Calibri"/>
                <w:spacing w:val="-2"/>
                <w:sz w:val="20"/>
                <w:szCs w:val="20"/>
                <w:lang w:val="en-AU"/>
              </w:rPr>
            </w:pPr>
          </w:p>
          <w:p w14:paraId="38B46895" w14:textId="77777777" w:rsidR="001A2E42" w:rsidRDefault="001A2E42" w:rsidP="006A709E">
            <w:pPr>
              <w:spacing w:after="240" w:line="300" w:lineRule="atLeast"/>
              <w:rPr>
                <w:rFonts w:ascii="Calibri" w:eastAsia="Times New Roman" w:hAnsi="Calibri" w:cs="Calibri"/>
                <w:spacing w:val="-2"/>
                <w:sz w:val="20"/>
                <w:szCs w:val="20"/>
                <w:lang w:val="en-AU"/>
              </w:rPr>
            </w:pPr>
          </w:p>
          <w:p w14:paraId="7C828EDE" w14:textId="77777777" w:rsidR="001A2E42" w:rsidRDefault="001A2E42" w:rsidP="006A709E">
            <w:pPr>
              <w:spacing w:after="240" w:line="300" w:lineRule="atLeast"/>
              <w:rPr>
                <w:rFonts w:ascii="Calibri" w:eastAsia="Times New Roman" w:hAnsi="Calibri" w:cs="Calibri"/>
                <w:spacing w:val="-2"/>
                <w:sz w:val="20"/>
                <w:szCs w:val="20"/>
                <w:lang w:val="en-AU"/>
              </w:rPr>
            </w:pPr>
          </w:p>
          <w:p w14:paraId="7099ACDF" w14:textId="77777777" w:rsidR="001A2E42" w:rsidRDefault="001A2E42" w:rsidP="006A709E">
            <w:pPr>
              <w:spacing w:after="240" w:line="300" w:lineRule="atLeast"/>
              <w:rPr>
                <w:rFonts w:ascii="Calibri" w:eastAsia="Times New Roman" w:hAnsi="Calibri" w:cs="Calibri"/>
                <w:spacing w:val="-2"/>
                <w:sz w:val="20"/>
                <w:szCs w:val="20"/>
                <w:lang w:val="en-AU"/>
              </w:rPr>
            </w:pPr>
          </w:p>
          <w:p w14:paraId="0C503F25" w14:textId="77777777" w:rsidR="001A2E42" w:rsidRDefault="001A2E42" w:rsidP="006A709E">
            <w:pPr>
              <w:spacing w:after="240" w:line="300" w:lineRule="atLeast"/>
              <w:rPr>
                <w:rFonts w:ascii="Calibri" w:eastAsia="Times New Roman" w:hAnsi="Calibri" w:cs="Calibri"/>
                <w:spacing w:val="-2"/>
                <w:sz w:val="20"/>
                <w:szCs w:val="20"/>
                <w:lang w:val="en-AU"/>
              </w:rPr>
            </w:pPr>
          </w:p>
          <w:p w14:paraId="139F827B" w14:textId="77777777" w:rsidR="001A2E42" w:rsidRDefault="001A2E42" w:rsidP="006A709E">
            <w:pPr>
              <w:spacing w:after="240" w:line="300" w:lineRule="atLeast"/>
              <w:rPr>
                <w:rFonts w:ascii="Calibri" w:eastAsia="Times New Roman" w:hAnsi="Calibri" w:cs="Calibri"/>
                <w:spacing w:val="-2"/>
                <w:sz w:val="20"/>
                <w:szCs w:val="20"/>
                <w:lang w:val="en-AU"/>
              </w:rPr>
            </w:pPr>
          </w:p>
          <w:p w14:paraId="012B7271" w14:textId="77777777" w:rsidR="001A2E42" w:rsidRDefault="001A2E42" w:rsidP="006A709E">
            <w:pPr>
              <w:spacing w:after="240" w:line="300" w:lineRule="atLeast"/>
              <w:rPr>
                <w:rFonts w:ascii="Calibri" w:eastAsia="Times New Roman" w:hAnsi="Calibri" w:cs="Calibri"/>
                <w:spacing w:val="-2"/>
                <w:sz w:val="20"/>
                <w:szCs w:val="20"/>
                <w:lang w:val="en-AU"/>
              </w:rPr>
            </w:pPr>
          </w:p>
          <w:p w14:paraId="7AD1FA04" w14:textId="77777777" w:rsidR="008272C6" w:rsidRPr="005E09B2" w:rsidRDefault="008272C6" w:rsidP="008272C6">
            <w:pPr>
              <w:spacing w:after="240" w:line="300" w:lineRule="atLeast"/>
              <w:rPr>
                <w:rFonts w:ascii="Calibri" w:eastAsia="Times New Roman" w:hAnsi="Calibri" w:cs="Calibri"/>
                <w:spacing w:val="-2"/>
                <w:sz w:val="20"/>
                <w:szCs w:val="20"/>
                <w:lang w:val="en-AU"/>
              </w:rPr>
            </w:pPr>
            <w:r w:rsidRPr="005E09B2">
              <w:rPr>
                <w:rFonts w:ascii="Calibri" w:eastAsia="Times New Roman" w:hAnsi="Calibri" w:cs="Calibri"/>
                <w:spacing w:val="-2"/>
                <w:sz w:val="20"/>
                <w:szCs w:val="20"/>
                <w:lang w:val="en-AU"/>
              </w:rPr>
              <w:t>Cross contamination of infection.</w:t>
            </w:r>
          </w:p>
          <w:p w14:paraId="647168A8" w14:textId="77777777" w:rsidR="008272C6" w:rsidRDefault="008272C6" w:rsidP="008272C6">
            <w:pPr>
              <w:spacing w:after="240" w:line="300" w:lineRule="atLeast"/>
              <w:rPr>
                <w:rFonts w:ascii="Calibri" w:eastAsia="Times New Roman" w:hAnsi="Calibri" w:cs="Calibri"/>
                <w:spacing w:val="-2"/>
                <w:sz w:val="20"/>
                <w:szCs w:val="20"/>
                <w:lang w:val="en-AU"/>
              </w:rPr>
            </w:pPr>
            <w:r w:rsidRPr="005E09B2">
              <w:rPr>
                <w:rFonts w:ascii="Calibri" w:eastAsia="Times New Roman" w:hAnsi="Calibri" w:cs="Calibri"/>
                <w:spacing w:val="-2"/>
                <w:sz w:val="20"/>
                <w:szCs w:val="20"/>
                <w:lang w:val="en-AU"/>
              </w:rPr>
              <w:t xml:space="preserve">Infection of staff, </w:t>
            </w:r>
            <w:r>
              <w:rPr>
                <w:rFonts w:ascii="Calibri" w:eastAsia="Times New Roman" w:hAnsi="Calibri" w:cs="Calibri"/>
                <w:spacing w:val="-2"/>
                <w:sz w:val="20"/>
                <w:szCs w:val="20"/>
                <w:lang w:val="en-AU"/>
              </w:rPr>
              <w:t>pupils</w:t>
            </w:r>
            <w:r w:rsidRPr="005E09B2">
              <w:rPr>
                <w:rFonts w:ascii="Calibri" w:eastAsia="Times New Roman" w:hAnsi="Calibri" w:cs="Calibri"/>
                <w:spacing w:val="-2"/>
                <w:sz w:val="20"/>
                <w:szCs w:val="20"/>
                <w:lang w:val="en-AU"/>
              </w:rPr>
              <w:t xml:space="preserve"> and visitors</w:t>
            </w:r>
          </w:p>
          <w:p w14:paraId="6B107B07" w14:textId="65D03FC6" w:rsidR="008272C6" w:rsidRPr="005E09B2" w:rsidRDefault="008272C6" w:rsidP="006A709E">
            <w:pPr>
              <w:spacing w:after="240" w:line="300" w:lineRule="atLeast"/>
              <w:rPr>
                <w:rFonts w:ascii="Calibri" w:eastAsia="Times New Roman" w:hAnsi="Calibri" w:cs="Calibri"/>
                <w:spacing w:val="-2"/>
                <w:sz w:val="20"/>
                <w:szCs w:val="20"/>
                <w:lang w:val="en-AU"/>
              </w:rPr>
            </w:pPr>
          </w:p>
        </w:tc>
        <w:tc>
          <w:tcPr>
            <w:tcW w:w="425" w:type="dxa"/>
            <w:shd w:val="clear" w:color="auto" w:fill="auto"/>
          </w:tcPr>
          <w:p w14:paraId="3238CFBB" w14:textId="77777777" w:rsidR="006A709E" w:rsidRDefault="006A709E" w:rsidP="006A709E">
            <w:pPr>
              <w:spacing w:after="240"/>
              <w:jc w:val="center"/>
              <w:rPr>
                <w:rFonts w:ascii="Calibri" w:eastAsia="Times New Roman" w:hAnsi="Calibri" w:cs="Calibri"/>
                <w:bCs/>
                <w:spacing w:val="-2"/>
                <w:sz w:val="20"/>
                <w:szCs w:val="20"/>
                <w:lang w:val="en-AU"/>
              </w:rPr>
            </w:pPr>
            <w:r w:rsidRPr="005E09B2">
              <w:rPr>
                <w:rFonts w:ascii="Calibri" w:eastAsia="Times New Roman" w:hAnsi="Calibri" w:cs="Calibri"/>
                <w:bCs/>
                <w:spacing w:val="-2"/>
                <w:sz w:val="20"/>
                <w:szCs w:val="20"/>
                <w:lang w:val="en-AU"/>
              </w:rPr>
              <w:lastRenderedPageBreak/>
              <w:t>L</w:t>
            </w:r>
          </w:p>
          <w:p w14:paraId="57DC0682" w14:textId="77777777" w:rsidR="001A2E42" w:rsidRDefault="001A2E42" w:rsidP="006A709E">
            <w:pPr>
              <w:spacing w:after="240"/>
              <w:jc w:val="center"/>
              <w:rPr>
                <w:rFonts w:ascii="Calibri" w:eastAsia="Times New Roman" w:hAnsi="Calibri" w:cs="Calibri"/>
                <w:bCs/>
                <w:spacing w:val="-2"/>
                <w:sz w:val="20"/>
                <w:szCs w:val="20"/>
                <w:lang w:val="en-AU"/>
              </w:rPr>
            </w:pPr>
          </w:p>
          <w:p w14:paraId="2C696902" w14:textId="77777777" w:rsidR="001A2E42" w:rsidRDefault="001A2E42" w:rsidP="006A709E">
            <w:pPr>
              <w:spacing w:after="240"/>
              <w:jc w:val="center"/>
              <w:rPr>
                <w:rFonts w:ascii="Calibri" w:eastAsia="Times New Roman" w:hAnsi="Calibri" w:cs="Calibri"/>
                <w:bCs/>
                <w:spacing w:val="-2"/>
                <w:sz w:val="20"/>
                <w:szCs w:val="20"/>
                <w:lang w:val="en-AU"/>
              </w:rPr>
            </w:pPr>
          </w:p>
          <w:p w14:paraId="686047AB" w14:textId="77777777" w:rsidR="001A2E42" w:rsidRDefault="001A2E42" w:rsidP="006A709E">
            <w:pPr>
              <w:spacing w:after="240"/>
              <w:jc w:val="center"/>
              <w:rPr>
                <w:rFonts w:ascii="Calibri" w:eastAsia="Times New Roman" w:hAnsi="Calibri" w:cs="Calibri"/>
                <w:bCs/>
                <w:spacing w:val="-2"/>
                <w:sz w:val="20"/>
                <w:szCs w:val="20"/>
                <w:lang w:val="en-AU"/>
              </w:rPr>
            </w:pPr>
          </w:p>
          <w:p w14:paraId="32186107" w14:textId="77777777" w:rsidR="001A2E42" w:rsidRDefault="001A2E42" w:rsidP="006A709E">
            <w:pPr>
              <w:spacing w:after="240"/>
              <w:jc w:val="center"/>
              <w:rPr>
                <w:rFonts w:ascii="Calibri" w:eastAsia="Times New Roman" w:hAnsi="Calibri" w:cs="Calibri"/>
                <w:bCs/>
                <w:spacing w:val="-2"/>
                <w:sz w:val="20"/>
                <w:szCs w:val="20"/>
                <w:lang w:val="en-AU"/>
              </w:rPr>
            </w:pPr>
          </w:p>
          <w:p w14:paraId="318929BC" w14:textId="77777777" w:rsidR="001A2E42" w:rsidRDefault="001A2E42" w:rsidP="006A709E">
            <w:pPr>
              <w:spacing w:after="240"/>
              <w:jc w:val="center"/>
              <w:rPr>
                <w:rFonts w:ascii="Calibri" w:eastAsia="Times New Roman" w:hAnsi="Calibri" w:cs="Calibri"/>
                <w:bCs/>
                <w:spacing w:val="-2"/>
                <w:sz w:val="20"/>
                <w:szCs w:val="20"/>
                <w:lang w:val="en-AU"/>
              </w:rPr>
            </w:pPr>
          </w:p>
          <w:p w14:paraId="4BE81103" w14:textId="77777777" w:rsidR="001A2E42" w:rsidRDefault="001A2E42" w:rsidP="006A709E">
            <w:pPr>
              <w:spacing w:after="240"/>
              <w:jc w:val="center"/>
              <w:rPr>
                <w:rFonts w:ascii="Calibri" w:eastAsia="Times New Roman" w:hAnsi="Calibri" w:cs="Calibri"/>
                <w:bCs/>
                <w:spacing w:val="-2"/>
                <w:sz w:val="20"/>
                <w:szCs w:val="20"/>
                <w:lang w:val="en-AU"/>
              </w:rPr>
            </w:pPr>
          </w:p>
          <w:p w14:paraId="049C764F" w14:textId="77777777" w:rsidR="001A2E42" w:rsidRDefault="001A2E42" w:rsidP="006A709E">
            <w:pPr>
              <w:spacing w:after="240"/>
              <w:jc w:val="center"/>
              <w:rPr>
                <w:rFonts w:ascii="Calibri" w:eastAsia="Times New Roman" w:hAnsi="Calibri" w:cs="Calibri"/>
                <w:bCs/>
                <w:spacing w:val="-2"/>
                <w:sz w:val="20"/>
                <w:szCs w:val="20"/>
                <w:lang w:val="en-AU"/>
              </w:rPr>
            </w:pPr>
          </w:p>
          <w:p w14:paraId="45140523" w14:textId="77777777" w:rsidR="001A2E42" w:rsidRDefault="001A2E42" w:rsidP="006A709E">
            <w:pPr>
              <w:spacing w:after="240"/>
              <w:jc w:val="center"/>
              <w:rPr>
                <w:rFonts w:ascii="Calibri" w:eastAsia="Times New Roman" w:hAnsi="Calibri" w:cs="Calibri"/>
                <w:bCs/>
                <w:spacing w:val="-2"/>
                <w:sz w:val="20"/>
                <w:szCs w:val="20"/>
                <w:lang w:val="en-AU"/>
              </w:rPr>
            </w:pPr>
          </w:p>
          <w:p w14:paraId="616E358C" w14:textId="77777777" w:rsidR="001A2E42" w:rsidRDefault="001A2E42" w:rsidP="006A709E">
            <w:pPr>
              <w:spacing w:after="240"/>
              <w:jc w:val="center"/>
              <w:rPr>
                <w:rFonts w:ascii="Calibri" w:eastAsia="Times New Roman" w:hAnsi="Calibri" w:cs="Calibri"/>
                <w:bCs/>
                <w:spacing w:val="-2"/>
                <w:sz w:val="20"/>
                <w:szCs w:val="20"/>
                <w:lang w:val="en-AU"/>
              </w:rPr>
            </w:pPr>
          </w:p>
          <w:p w14:paraId="63B1E446" w14:textId="77777777" w:rsidR="001A2E42" w:rsidRDefault="001A2E42" w:rsidP="006A709E">
            <w:pPr>
              <w:spacing w:after="240"/>
              <w:jc w:val="center"/>
              <w:rPr>
                <w:rFonts w:ascii="Calibri" w:eastAsia="Times New Roman" w:hAnsi="Calibri" w:cs="Calibri"/>
                <w:bCs/>
                <w:spacing w:val="-2"/>
                <w:sz w:val="20"/>
                <w:szCs w:val="20"/>
                <w:lang w:val="en-AU"/>
              </w:rPr>
            </w:pPr>
          </w:p>
          <w:p w14:paraId="261EF254" w14:textId="77777777" w:rsidR="001A2E42" w:rsidRDefault="001A2E42" w:rsidP="006A709E">
            <w:pPr>
              <w:spacing w:after="240"/>
              <w:jc w:val="center"/>
              <w:rPr>
                <w:rFonts w:ascii="Calibri" w:eastAsia="Times New Roman" w:hAnsi="Calibri" w:cs="Calibri"/>
                <w:bCs/>
                <w:spacing w:val="-2"/>
                <w:sz w:val="20"/>
                <w:szCs w:val="20"/>
                <w:lang w:val="en-AU"/>
              </w:rPr>
            </w:pPr>
          </w:p>
          <w:p w14:paraId="0CC35FB2" w14:textId="77777777" w:rsidR="001A2E42" w:rsidRDefault="001A2E42" w:rsidP="006A709E">
            <w:pPr>
              <w:spacing w:after="240"/>
              <w:jc w:val="center"/>
              <w:rPr>
                <w:rFonts w:ascii="Calibri" w:eastAsia="Times New Roman" w:hAnsi="Calibri" w:cs="Calibri"/>
                <w:bCs/>
                <w:spacing w:val="-2"/>
                <w:sz w:val="20"/>
                <w:szCs w:val="20"/>
                <w:lang w:val="en-AU"/>
              </w:rPr>
            </w:pPr>
          </w:p>
          <w:p w14:paraId="728DA03E" w14:textId="77777777" w:rsidR="001A2E42" w:rsidRDefault="001A2E42" w:rsidP="006A709E">
            <w:pPr>
              <w:spacing w:after="240"/>
              <w:jc w:val="center"/>
              <w:rPr>
                <w:rFonts w:ascii="Calibri" w:eastAsia="Times New Roman" w:hAnsi="Calibri" w:cs="Calibri"/>
                <w:bCs/>
                <w:spacing w:val="-2"/>
                <w:sz w:val="20"/>
                <w:szCs w:val="20"/>
                <w:lang w:val="en-AU"/>
              </w:rPr>
            </w:pPr>
          </w:p>
          <w:p w14:paraId="1DD2FE76" w14:textId="77777777" w:rsidR="001A2E42" w:rsidRDefault="001A2E42" w:rsidP="006A709E">
            <w:pPr>
              <w:spacing w:after="240"/>
              <w:jc w:val="center"/>
              <w:rPr>
                <w:rFonts w:ascii="Calibri" w:eastAsia="Times New Roman" w:hAnsi="Calibri" w:cs="Calibri"/>
                <w:bCs/>
                <w:spacing w:val="-2"/>
                <w:sz w:val="20"/>
                <w:szCs w:val="20"/>
                <w:lang w:val="en-AU"/>
              </w:rPr>
            </w:pPr>
          </w:p>
          <w:p w14:paraId="2A94217F" w14:textId="77777777" w:rsidR="001A2E42" w:rsidRDefault="001A2E42" w:rsidP="006A709E">
            <w:pPr>
              <w:spacing w:after="240"/>
              <w:jc w:val="center"/>
              <w:rPr>
                <w:rFonts w:ascii="Calibri" w:eastAsia="Times New Roman" w:hAnsi="Calibri" w:cs="Calibri"/>
                <w:bCs/>
                <w:spacing w:val="-2"/>
                <w:sz w:val="20"/>
                <w:szCs w:val="20"/>
                <w:lang w:val="en-AU"/>
              </w:rPr>
            </w:pPr>
          </w:p>
          <w:p w14:paraId="165D0219" w14:textId="77777777" w:rsidR="001A2E42" w:rsidRDefault="001A2E42" w:rsidP="006A709E">
            <w:pPr>
              <w:spacing w:after="240"/>
              <w:jc w:val="center"/>
              <w:rPr>
                <w:rFonts w:ascii="Calibri" w:eastAsia="Times New Roman" w:hAnsi="Calibri" w:cs="Calibri"/>
                <w:bCs/>
                <w:spacing w:val="-2"/>
                <w:sz w:val="20"/>
                <w:szCs w:val="20"/>
                <w:lang w:val="en-AU"/>
              </w:rPr>
            </w:pPr>
          </w:p>
          <w:p w14:paraId="17AAE595" w14:textId="77777777" w:rsidR="001A2E42" w:rsidRDefault="001A2E42" w:rsidP="006A709E">
            <w:pPr>
              <w:spacing w:after="240"/>
              <w:jc w:val="center"/>
              <w:rPr>
                <w:rFonts w:ascii="Calibri" w:eastAsia="Times New Roman" w:hAnsi="Calibri" w:cs="Calibri"/>
                <w:bCs/>
                <w:spacing w:val="-2"/>
                <w:sz w:val="20"/>
                <w:szCs w:val="20"/>
                <w:lang w:val="en-AU"/>
              </w:rPr>
            </w:pPr>
          </w:p>
          <w:p w14:paraId="46A4B2C8" w14:textId="77777777" w:rsidR="001A2E42" w:rsidRDefault="001A2E42" w:rsidP="006A709E">
            <w:pPr>
              <w:spacing w:after="240"/>
              <w:jc w:val="center"/>
              <w:rPr>
                <w:rFonts w:ascii="Calibri" w:eastAsia="Times New Roman" w:hAnsi="Calibri" w:cs="Calibri"/>
                <w:bCs/>
                <w:spacing w:val="-2"/>
                <w:sz w:val="20"/>
                <w:szCs w:val="20"/>
                <w:lang w:val="en-AU"/>
              </w:rPr>
            </w:pPr>
          </w:p>
          <w:p w14:paraId="2FDC1999" w14:textId="77777777" w:rsidR="001A2E42" w:rsidRDefault="001A2E42" w:rsidP="006A709E">
            <w:pPr>
              <w:spacing w:after="240"/>
              <w:jc w:val="center"/>
              <w:rPr>
                <w:rFonts w:ascii="Calibri" w:eastAsia="Times New Roman" w:hAnsi="Calibri" w:cs="Calibri"/>
                <w:bCs/>
                <w:spacing w:val="-2"/>
                <w:sz w:val="20"/>
                <w:szCs w:val="20"/>
                <w:lang w:val="en-AU"/>
              </w:rPr>
            </w:pPr>
          </w:p>
          <w:p w14:paraId="7C9AF30E" w14:textId="77777777" w:rsidR="001A2E42" w:rsidRDefault="001A2E42" w:rsidP="006A709E">
            <w:pPr>
              <w:spacing w:after="240"/>
              <w:jc w:val="center"/>
              <w:rPr>
                <w:rFonts w:ascii="Calibri" w:eastAsia="Times New Roman" w:hAnsi="Calibri" w:cs="Calibri"/>
                <w:bCs/>
                <w:spacing w:val="-2"/>
                <w:sz w:val="20"/>
                <w:szCs w:val="20"/>
                <w:lang w:val="en-AU"/>
              </w:rPr>
            </w:pPr>
          </w:p>
          <w:p w14:paraId="337F7E0B" w14:textId="77777777" w:rsidR="001A2E42" w:rsidRDefault="001A2E42" w:rsidP="006A709E">
            <w:pPr>
              <w:spacing w:after="240"/>
              <w:jc w:val="center"/>
              <w:rPr>
                <w:rFonts w:ascii="Calibri" w:eastAsia="Times New Roman" w:hAnsi="Calibri" w:cs="Calibri"/>
                <w:bCs/>
                <w:spacing w:val="-2"/>
                <w:sz w:val="20"/>
                <w:szCs w:val="20"/>
                <w:lang w:val="en-AU"/>
              </w:rPr>
            </w:pPr>
          </w:p>
          <w:p w14:paraId="27DB0F5F" w14:textId="77777777" w:rsidR="001A2E42" w:rsidRDefault="001A2E42" w:rsidP="006A709E">
            <w:pPr>
              <w:spacing w:after="240"/>
              <w:jc w:val="center"/>
              <w:rPr>
                <w:rFonts w:ascii="Calibri" w:eastAsia="Times New Roman" w:hAnsi="Calibri" w:cs="Calibri"/>
                <w:bCs/>
                <w:spacing w:val="-2"/>
                <w:sz w:val="20"/>
                <w:szCs w:val="20"/>
                <w:lang w:val="en-AU"/>
              </w:rPr>
            </w:pPr>
          </w:p>
          <w:p w14:paraId="2E1F00B0" w14:textId="77777777" w:rsidR="001A2E42" w:rsidRDefault="001A2E42" w:rsidP="006A709E">
            <w:pPr>
              <w:spacing w:after="240"/>
              <w:jc w:val="center"/>
              <w:rPr>
                <w:rFonts w:ascii="Calibri" w:eastAsia="Times New Roman" w:hAnsi="Calibri" w:cs="Calibri"/>
                <w:bCs/>
                <w:spacing w:val="-2"/>
                <w:sz w:val="20"/>
                <w:szCs w:val="20"/>
                <w:lang w:val="en-AU"/>
              </w:rPr>
            </w:pPr>
          </w:p>
          <w:p w14:paraId="6484F579" w14:textId="77777777" w:rsidR="001A2E42" w:rsidRDefault="001A2E42" w:rsidP="006A709E">
            <w:pPr>
              <w:spacing w:after="240"/>
              <w:jc w:val="center"/>
              <w:rPr>
                <w:rFonts w:ascii="Calibri" w:eastAsia="Times New Roman" w:hAnsi="Calibri" w:cs="Calibri"/>
                <w:bCs/>
                <w:spacing w:val="-2"/>
                <w:sz w:val="20"/>
                <w:szCs w:val="20"/>
                <w:lang w:val="en-AU"/>
              </w:rPr>
            </w:pPr>
          </w:p>
          <w:p w14:paraId="6F7829D4" w14:textId="77777777" w:rsidR="001A2E42" w:rsidRDefault="001A2E42" w:rsidP="006A709E">
            <w:pPr>
              <w:spacing w:after="240"/>
              <w:jc w:val="center"/>
              <w:rPr>
                <w:rFonts w:ascii="Calibri" w:eastAsia="Times New Roman" w:hAnsi="Calibri" w:cs="Calibri"/>
                <w:bCs/>
                <w:spacing w:val="-2"/>
                <w:sz w:val="20"/>
                <w:szCs w:val="20"/>
                <w:lang w:val="en-AU"/>
              </w:rPr>
            </w:pPr>
          </w:p>
          <w:p w14:paraId="7278F4FC" w14:textId="77777777" w:rsidR="001A2E42" w:rsidRDefault="001A2E42" w:rsidP="006A709E">
            <w:pPr>
              <w:spacing w:after="240"/>
              <w:jc w:val="center"/>
              <w:rPr>
                <w:rFonts w:ascii="Calibri" w:eastAsia="Times New Roman" w:hAnsi="Calibri" w:cs="Calibri"/>
                <w:bCs/>
                <w:spacing w:val="-2"/>
                <w:sz w:val="20"/>
                <w:szCs w:val="20"/>
                <w:lang w:val="en-AU"/>
              </w:rPr>
            </w:pPr>
          </w:p>
          <w:p w14:paraId="3C521D66" w14:textId="77777777" w:rsidR="001A2E42" w:rsidRDefault="001A2E42" w:rsidP="006A709E">
            <w:pPr>
              <w:spacing w:after="240"/>
              <w:jc w:val="center"/>
              <w:rPr>
                <w:rFonts w:ascii="Calibri" w:eastAsia="Times New Roman" w:hAnsi="Calibri" w:cs="Calibri"/>
                <w:bCs/>
                <w:spacing w:val="-2"/>
                <w:sz w:val="20"/>
                <w:szCs w:val="20"/>
                <w:lang w:val="en-AU"/>
              </w:rPr>
            </w:pPr>
          </w:p>
          <w:p w14:paraId="3D898211" w14:textId="77777777" w:rsidR="001A2E42" w:rsidRDefault="001A2E42" w:rsidP="006A709E">
            <w:pPr>
              <w:spacing w:after="240"/>
              <w:jc w:val="center"/>
              <w:rPr>
                <w:rFonts w:ascii="Calibri" w:eastAsia="Times New Roman" w:hAnsi="Calibri" w:cs="Calibri"/>
                <w:bCs/>
                <w:spacing w:val="-2"/>
                <w:sz w:val="20"/>
                <w:szCs w:val="20"/>
                <w:lang w:val="en-AU"/>
              </w:rPr>
            </w:pPr>
          </w:p>
          <w:p w14:paraId="44AD2AD3" w14:textId="77777777" w:rsidR="001A2E42" w:rsidRDefault="001A2E42" w:rsidP="001A2E42">
            <w:pPr>
              <w:spacing w:after="240"/>
              <w:rPr>
                <w:rFonts w:ascii="Calibri" w:eastAsia="Times New Roman" w:hAnsi="Calibri" w:cs="Calibri"/>
                <w:bCs/>
                <w:spacing w:val="-2"/>
                <w:sz w:val="20"/>
                <w:szCs w:val="20"/>
                <w:lang w:val="en-AU"/>
              </w:rPr>
            </w:pPr>
          </w:p>
          <w:p w14:paraId="4250B386" w14:textId="77777777" w:rsidR="008272C6" w:rsidRDefault="008272C6" w:rsidP="008272C6">
            <w:pPr>
              <w:spacing w:after="240"/>
              <w:jc w:val="center"/>
              <w:rPr>
                <w:rFonts w:ascii="Calibri" w:eastAsia="Times New Roman" w:hAnsi="Calibri" w:cs="Calibri"/>
                <w:bCs/>
                <w:spacing w:val="-2"/>
                <w:sz w:val="20"/>
                <w:szCs w:val="20"/>
                <w:lang w:val="en-AU"/>
              </w:rPr>
            </w:pPr>
            <w:r w:rsidRPr="005E09B2">
              <w:rPr>
                <w:rFonts w:ascii="Calibri" w:eastAsia="Times New Roman" w:hAnsi="Calibri" w:cs="Calibri"/>
                <w:bCs/>
                <w:spacing w:val="-2"/>
                <w:sz w:val="20"/>
                <w:szCs w:val="20"/>
                <w:lang w:val="en-AU"/>
              </w:rPr>
              <w:t>L</w:t>
            </w:r>
          </w:p>
          <w:p w14:paraId="724CBE84" w14:textId="50721C1B" w:rsidR="008272C6" w:rsidRPr="005E09B2" w:rsidRDefault="008272C6" w:rsidP="008272C6">
            <w:pPr>
              <w:spacing w:after="240"/>
              <w:jc w:val="both"/>
              <w:rPr>
                <w:rFonts w:ascii="Calibri" w:eastAsia="Times New Roman" w:hAnsi="Calibri" w:cs="Calibri"/>
                <w:bCs/>
                <w:spacing w:val="-2"/>
                <w:sz w:val="20"/>
                <w:szCs w:val="20"/>
                <w:lang w:val="en-AU"/>
              </w:rPr>
            </w:pPr>
          </w:p>
        </w:tc>
        <w:tc>
          <w:tcPr>
            <w:tcW w:w="425" w:type="dxa"/>
            <w:shd w:val="clear" w:color="auto" w:fill="auto"/>
          </w:tcPr>
          <w:p w14:paraId="06493C9D" w14:textId="77777777" w:rsidR="006A709E" w:rsidRDefault="006A709E" w:rsidP="006A709E">
            <w:pPr>
              <w:spacing w:after="240"/>
              <w:jc w:val="center"/>
              <w:rPr>
                <w:rFonts w:ascii="Calibri" w:eastAsia="Times New Roman" w:hAnsi="Calibri" w:cs="Calibri"/>
                <w:bCs/>
                <w:spacing w:val="-2"/>
                <w:sz w:val="20"/>
                <w:szCs w:val="20"/>
                <w:lang w:val="en-AU"/>
              </w:rPr>
            </w:pPr>
            <w:r w:rsidRPr="005E09B2">
              <w:rPr>
                <w:rFonts w:ascii="Calibri" w:eastAsia="Times New Roman" w:hAnsi="Calibri" w:cs="Calibri"/>
                <w:bCs/>
                <w:spacing w:val="-2"/>
                <w:sz w:val="20"/>
                <w:szCs w:val="20"/>
                <w:lang w:val="en-AU"/>
              </w:rPr>
              <w:lastRenderedPageBreak/>
              <w:t>M</w:t>
            </w:r>
          </w:p>
          <w:p w14:paraId="1F2CE4AF" w14:textId="77777777" w:rsidR="001A2E42" w:rsidRDefault="001A2E42" w:rsidP="006A709E">
            <w:pPr>
              <w:spacing w:after="240"/>
              <w:jc w:val="center"/>
              <w:rPr>
                <w:rFonts w:ascii="Calibri" w:eastAsia="Times New Roman" w:hAnsi="Calibri" w:cs="Calibri"/>
                <w:bCs/>
                <w:spacing w:val="-2"/>
                <w:sz w:val="20"/>
                <w:szCs w:val="20"/>
                <w:lang w:val="en-AU"/>
              </w:rPr>
            </w:pPr>
          </w:p>
          <w:p w14:paraId="7B60F0F8" w14:textId="77777777" w:rsidR="001A2E42" w:rsidRDefault="001A2E42" w:rsidP="006A709E">
            <w:pPr>
              <w:spacing w:after="240"/>
              <w:jc w:val="center"/>
              <w:rPr>
                <w:rFonts w:ascii="Calibri" w:eastAsia="Times New Roman" w:hAnsi="Calibri" w:cs="Calibri"/>
                <w:bCs/>
                <w:spacing w:val="-2"/>
                <w:sz w:val="20"/>
                <w:szCs w:val="20"/>
                <w:lang w:val="en-AU"/>
              </w:rPr>
            </w:pPr>
          </w:p>
          <w:p w14:paraId="6B16F29A" w14:textId="77777777" w:rsidR="001A2E42" w:rsidRDefault="001A2E42" w:rsidP="006A709E">
            <w:pPr>
              <w:spacing w:after="240"/>
              <w:jc w:val="center"/>
              <w:rPr>
                <w:rFonts w:ascii="Calibri" w:eastAsia="Times New Roman" w:hAnsi="Calibri" w:cs="Calibri"/>
                <w:bCs/>
                <w:spacing w:val="-2"/>
                <w:sz w:val="20"/>
                <w:szCs w:val="20"/>
                <w:lang w:val="en-AU"/>
              </w:rPr>
            </w:pPr>
          </w:p>
          <w:p w14:paraId="65AE6B4E" w14:textId="77777777" w:rsidR="001A2E42" w:rsidRDefault="001A2E42" w:rsidP="006A709E">
            <w:pPr>
              <w:spacing w:after="240"/>
              <w:jc w:val="center"/>
              <w:rPr>
                <w:rFonts w:ascii="Calibri" w:eastAsia="Times New Roman" w:hAnsi="Calibri" w:cs="Calibri"/>
                <w:bCs/>
                <w:spacing w:val="-2"/>
                <w:sz w:val="20"/>
                <w:szCs w:val="20"/>
                <w:lang w:val="en-AU"/>
              </w:rPr>
            </w:pPr>
          </w:p>
          <w:p w14:paraId="0BB7A37E" w14:textId="77777777" w:rsidR="001A2E42" w:rsidRDefault="001A2E42" w:rsidP="006A709E">
            <w:pPr>
              <w:spacing w:after="240"/>
              <w:jc w:val="center"/>
              <w:rPr>
                <w:rFonts w:ascii="Calibri" w:eastAsia="Times New Roman" w:hAnsi="Calibri" w:cs="Calibri"/>
                <w:bCs/>
                <w:spacing w:val="-2"/>
                <w:sz w:val="20"/>
                <w:szCs w:val="20"/>
                <w:lang w:val="en-AU"/>
              </w:rPr>
            </w:pPr>
          </w:p>
          <w:p w14:paraId="08534F03" w14:textId="77777777" w:rsidR="001A2E42" w:rsidRDefault="001A2E42" w:rsidP="006A709E">
            <w:pPr>
              <w:spacing w:after="240"/>
              <w:jc w:val="center"/>
              <w:rPr>
                <w:rFonts w:ascii="Calibri" w:eastAsia="Times New Roman" w:hAnsi="Calibri" w:cs="Calibri"/>
                <w:bCs/>
                <w:spacing w:val="-2"/>
                <w:sz w:val="20"/>
                <w:szCs w:val="20"/>
                <w:lang w:val="en-AU"/>
              </w:rPr>
            </w:pPr>
          </w:p>
          <w:p w14:paraId="6065C908" w14:textId="77777777" w:rsidR="001A2E42" w:rsidRDefault="001A2E42" w:rsidP="006A709E">
            <w:pPr>
              <w:spacing w:after="240"/>
              <w:jc w:val="center"/>
              <w:rPr>
                <w:rFonts w:ascii="Calibri" w:eastAsia="Times New Roman" w:hAnsi="Calibri" w:cs="Calibri"/>
                <w:bCs/>
                <w:spacing w:val="-2"/>
                <w:sz w:val="20"/>
                <w:szCs w:val="20"/>
                <w:lang w:val="en-AU"/>
              </w:rPr>
            </w:pPr>
          </w:p>
          <w:p w14:paraId="55F0694B" w14:textId="77777777" w:rsidR="001A2E42" w:rsidRDefault="001A2E42" w:rsidP="006A709E">
            <w:pPr>
              <w:spacing w:after="240"/>
              <w:jc w:val="center"/>
              <w:rPr>
                <w:rFonts w:ascii="Calibri" w:eastAsia="Times New Roman" w:hAnsi="Calibri" w:cs="Calibri"/>
                <w:bCs/>
                <w:spacing w:val="-2"/>
                <w:sz w:val="20"/>
                <w:szCs w:val="20"/>
                <w:lang w:val="en-AU"/>
              </w:rPr>
            </w:pPr>
          </w:p>
          <w:p w14:paraId="556D9F0F" w14:textId="77777777" w:rsidR="001A2E42" w:rsidRDefault="001A2E42" w:rsidP="006A709E">
            <w:pPr>
              <w:spacing w:after="240"/>
              <w:jc w:val="center"/>
              <w:rPr>
                <w:rFonts w:ascii="Calibri" w:eastAsia="Times New Roman" w:hAnsi="Calibri" w:cs="Calibri"/>
                <w:bCs/>
                <w:spacing w:val="-2"/>
                <w:sz w:val="20"/>
                <w:szCs w:val="20"/>
                <w:lang w:val="en-AU"/>
              </w:rPr>
            </w:pPr>
          </w:p>
          <w:p w14:paraId="50C75FA9" w14:textId="77777777" w:rsidR="001A2E42" w:rsidRDefault="001A2E42" w:rsidP="006A709E">
            <w:pPr>
              <w:spacing w:after="240"/>
              <w:jc w:val="center"/>
              <w:rPr>
                <w:rFonts w:ascii="Calibri" w:eastAsia="Times New Roman" w:hAnsi="Calibri" w:cs="Calibri"/>
                <w:bCs/>
                <w:spacing w:val="-2"/>
                <w:sz w:val="20"/>
                <w:szCs w:val="20"/>
                <w:lang w:val="en-AU"/>
              </w:rPr>
            </w:pPr>
          </w:p>
          <w:p w14:paraId="208E2823" w14:textId="77777777" w:rsidR="001A2E42" w:rsidRDefault="001A2E42" w:rsidP="006A709E">
            <w:pPr>
              <w:spacing w:after="240"/>
              <w:jc w:val="center"/>
              <w:rPr>
                <w:rFonts w:ascii="Calibri" w:eastAsia="Times New Roman" w:hAnsi="Calibri" w:cs="Calibri"/>
                <w:bCs/>
                <w:spacing w:val="-2"/>
                <w:sz w:val="20"/>
                <w:szCs w:val="20"/>
                <w:lang w:val="en-AU"/>
              </w:rPr>
            </w:pPr>
          </w:p>
          <w:p w14:paraId="76BB8F2F" w14:textId="77777777" w:rsidR="001A2E42" w:rsidRDefault="001A2E42" w:rsidP="006A709E">
            <w:pPr>
              <w:spacing w:after="240"/>
              <w:jc w:val="center"/>
              <w:rPr>
                <w:rFonts w:ascii="Calibri" w:eastAsia="Times New Roman" w:hAnsi="Calibri" w:cs="Calibri"/>
                <w:bCs/>
                <w:spacing w:val="-2"/>
                <w:sz w:val="20"/>
                <w:szCs w:val="20"/>
                <w:lang w:val="en-AU"/>
              </w:rPr>
            </w:pPr>
          </w:p>
          <w:p w14:paraId="4C98A9D2" w14:textId="77777777" w:rsidR="001A2E42" w:rsidRDefault="001A2E42" w:rsidP="006A709E">
            <w:pPr>
              <w:spacing w:after="240"/>
              <w:jc w:val="center"/>
              <w:rPr>
                <w:rFonts w:ascii="Calibri" w:eastAsia="Times New Roman" w:hAnsi="Calibri" w:cs="Calibri"/>
                <w:bCs/>
                <w:spacing w:val="-2"/>
                <w:sz w:val="20"/>
                <w:szCs w:val="20"/>
                <w:lang w:val="en-AU"/>
              </w:rPr>
            </w:pPr>
          </w:p>
          <w:p w14:paraId="7D77E47A" w14:textId="77777777" w:rsidR="001A2E42" w:rsidRDefault="001A2E42" w:rsidP="006A709E">
            <w:pPr>
              <w:spacing w:after="240"/>
              <w:jc w:val="center"/>
              <w:rPr>
                <w:rFonts w:ascii="Calibri" w:eastAsia="Times New Roman" w:hAnsi="Calibri" w:cs="Calibri"/>
                <w:bCs/>
                <w:spacing w:val="-2"/>
                <w:sz w:val="20"/>
                <w:szCs w:val="20"/>
                <w:lang w:val="en-AU"/>
              </w:rPr>
            </w:pPr>
          </w:p>
          <w:p w14:paraId="3B9E7E1F" w14:textId="77777777" w:rsidR="001A2E42" w:rsidRDefault="001A2E42" w:rsidP="006A709E">
            <w:pPr>
              <w:spacing w:after="240"/>
              <w:jc w:val="center"/>
              <w:rPr>
                <w:rFonts w:ascii="Calibri" w:eastAsia="Times New Roman" w:hAnsi="Calibri" w:cs="Calibri"/>
                <w:bCs/>
                <w:spacing w:val="-2"/>
                <w:sz w:val="20"/>
                <w:szCs w:val="20"/>
                <w:lang w:val="en-AU"/>
              </w:rPr>
            </w:pPr>
          </w:p>
          <w:p w14:paraId="5C63D7A3" w14:textId="77777777" w:rsidR="001A2E42" w:rsidRDefault="001A2E42" w:rsidP="006A709E">
            <w:pPr>
              <w:spacing w:after="240"/>
              <w:jc w:val="center"/>
              <w:rPr>
                <w:rFonts w:ascii="Calibri" w:eastAsia="Times New Roman" w:hAnsi="Calibri" w:cs="Calibri"/>
                <w:bCs/>
                <w:spacing w:val="-2"/>
                <w:sz w:val="20"/>
                <w:szCs w:val="20"/>
                <w:lang w:val="en-AU"/>
              </w:rPr>
            </w:pPr>
          </w:p>
          <w:p w14:paraId="28904CC7" w14:textId="77777777" w:rsidR="001A2E42" w:rsidRDefault="001A2E42" w:rsidP="006A709E">
            <w:pPr>
              <w:spacing w:after="240"/>
              <w:jc w:val="center"/>
              <w:rPr>
                <w:rFonts w:ascii="Calibri" w:eastAsia="Times New Roman" w:hAnsi="Calibri" w:cs="Calibri"/>
                <w:bCs/>
                <w:spacing w:val="-2"/>
                <w:sz w:val="20"/>
                <w:szCs w:val="20"/>
                <w:lang w:val="en-AU"/>
              </w:rPr>
            </w:pPr>
          </w:p>
          <w:p w14:paraId="627CA94D" w14:textId="77777777" w:rsidR="001A2E42" w:rsidRDefault="001A2E42" w:rsidP="006A709E">
            <w:pPr>
              <w:spacing w:after="240"/>
              <w:jc w:val="center"/>
              <w:rPr>
                <w:rFonts w:ascii="Calibri" w:eastAsia="Times New Roman" w:hAnsi="Calibri" w:cs="Calibri"/>
                <w:bCs/>
                <w:spacing w:val="-2"/>
                <w:sz w:val="20"/>
                <w:szCs w:val="20"/>
                <w:lang w:val="en-AU"/>
              </w:rPr>
            </w:pPr>
          </w:p>
          <w:p w14:paraId="073CCFC5" w14:textId="77777777" w:rsidR="001A2E42" w:rsidRDefault="001A2E42" w:rsidP="006A709E">
            <w:pPr>
              <w:spacing w:after="240"/>
              <w:jc w:val="center"/>
              <w:rPr>
                <w:rFonts w:ascii="Calibri" w:eastAsia="Times New Roman" w:hAnsi="Calibri" w:cs="Calibri"/>
                <w:bCs/>
                <w:spacing w:val="-2"/>
                <w:sz w:val="20"/>
                <w:szCs w:val="20"/>
                <w:lang w:val="en-AU"/>
              </w:rPr>
            </w:pPr>
          </w:p>
          <w:p w14:paraId="4352A952" w14:textId="77777777" w:rsidR="001A2E42" w:rsidRDefault="001A2E42" w:rsidP="006A709E">
            <w:pPr>
              <w:spacing w:after="240"/>
              <w:jc w:val="center"/>
              <w:rPr>
                <w:rFonts w:ascii="Calibri" w:eastAsia="Times New Roman" w:hAnsi="Calibri" w:cs="Calibri"/>
                <w:bCs/>
                <w:spacing w:val="-2"/>
                <w:sz w:val="20"/>
                <w:szCs w:val="20"/>
                <w:lang w:val="en-AU"/>
              </w:rPr>
            </w:pPr>
          </w:p>
          <w:p w14:paraId="2A69000A" w14:textId="77777777" w:rsidR="001A2E42" w:rsidRDefault="001A2E42" w:rsidP="006A709E">
            <w:pPr>
              <w:spacing w:after="240"/>
              <w:jc w:val="center"/>
              <w:rPr>
                <w:rFonts w:ascii="Calibri" w:eastAsia="Times New Roman" w:hAnsi="Calibri" w:cs="Calibri"/>
                <w:bCs/>
                <w:spacing w:val="-2"/>
                <w:sz w:val="20"/>
                <w:szCs w:val="20"/>
                <w:lang w:val="en-AU"/>
              </w:rPr>
            </w:pPr>
          </w:p>
          <w:p w14:paraId="5DE5F7B4" w14:textId="77777777" w:rsidR="001A2E42" w:rsidRDefault="001A2E42" w:rsidP="006A709E">
            <w:pPr>
              <w:spacing w:after="240"/>
              <w:jc w:val="center"/>
              <w:rPr>
                <w:rFonts w:ascii="Calibri" w:eastAsia="Times New Roman" w:hAnsi="Calibri" w:cs="Calibri"/>
                <w:bCs/>
                <w:spacing w:val="-2"/>
                <w:sz w:val="20"/>
                <w:szCs w:val="20"/>
                <w:lang w:val="en-AU"/>
              </w:rPr>
            </w:pPr>
          </w:p>
          <w:p w14:paraId="2C4D7928" w14:textId="77777777" w:rsidR="001A2E42" w:rsidRDefault="001A2E42" w:rsidP="006A709E">
            <w:pPr>
              <w:spacing w:after="240"/>
              <w:jc w:val="center"/>
              <w:rPr>
                <w:rFonts w:ascii="Calibri" w:eastAsia="Times New Roman" w:hAnsi="Calibri" w:cs="Calibri"/>
                <w:bCs/>
                <w:spacing w:val="-2"/>
                <w:sz w:val="20"/>
                <w:szCs w:val="20"/>
                <w:lang w:val="en-AU"/>
              </w:rPr>
            </w:pPr>
          </w:p>
          <w:p w14:paraId="7F718414" w14:textId="77777777" w:rsidR="001A2E42" w:rsidRDefault="001A2E42" w:rsidP="006A709E">
            <w:pPr>
              <w:spacing w:after="240"/>
              <w:jc w:val="center"/>
              <w:rPr>
                <w:rFonts w:ascii="Calibri" w:eastAsia="Times New Roman" w:hAnsi="Calibri" w:cs="Calibri"/>
                <w:bCs/>
                <w:spacing w:val="-2"/>
                <w:sz w:val="20"/>
                <w:szCs w:val="20"/>
                <w:lang w:val="en-AU"/>
              </w:rPr>
            </w:pPr>
          </w:p>
          <w:p w14:paraId="26F8FB66" w14:textId="77777777" w:rsidR="001A2E42" w:rsidRDefault="001A2E42" w:rsidP="006A709E">
            <w:pPr>
              <w:spacing w:after="240"/>
              <w:jc w:val="center"/>
              <w:rPr>
                <w:rFonts w:ascii="Calibri" w:eastAsia="Times New Roman" w:hAnsi="Calibri" w:cs="Calibri"/>
                <w:bCs/>
                <w:spacing w:val="-2"/>
                <w:sz w:val="20"/>
                <w:szCs w:val="20"/>
                <w:lang w:val="en-AU"/>
              </w:rPr>
            </w:pPr>
          </w:p>
          <w:p w14:paraId="4F038999" w14:textId="77777777" w:rsidR="001A2E42" w:rsidRDefault="001A2E42" w:rsidP="006A709E">
            <w:pPr>
              <w:spacing w:after="240"/>
              <w:jc w:val="center"/>
              <w:rPr>
                <w:rFonts w:ascii="Calibri" w:eastAsia="Times New Roman" w:hAnsi="Calibri" w:cs="Calibri"/>
                <w:bCs/>
                <w:spacing w:val="-2"/>
                <w:sz w:val="20"/>
                <w:szCs w:val="20"/>
                <w:lang w:val="en-AU"/>
              </w:rPr>
            </w:pPr>
          </w:p>
          <w:p w14:paraId="25AB64B9" w14:textId="77777777" w:rsidR="001A2E42" w:rsidRDefault="001A2E42" w:rsidP="006A709E">
            <w:pPr>
              <w:spacing w:after="240"/>
              <w:jc w:val="center"/>
              <w:rPr>
                <w:rFonts w:ascii="Calibri" w:eastAsia="Times New Roman" w:hAnsi="Calibri" w:cs="Calibri"/>
                <w:bCs/>
                <w:spacing w:val="-2"/>
                <w:sz w:val="20"/>
                <w:szCs w:val="20"/>
                <w:lang w:val="en-AU"/>
              </w:rPr>
            </w:pPr>
          </w:p>
          <w:p w14:paraId="3670EFA1" w14:textId="77777777" w:rsidR="001A2E42" w:rsidRDefault="001A2E42" w:rsidP="006A709E">
            <w:pPr>
              <w:spacing w:after="240"/>
              <w:jc w:val="center"/>
              <w:rPr>
                <w:rFonts w:ascii="Calibri" w:eastAsia="Times New Roman" w:hAnsi="Calibri" w:cs="Calibri"/>
                <w:bCs/>
                <w:spacing w:val="-2"/>
                <w:sz w:val="20"/>
                <w:szCs w:val="20"/>
                <w:lang w:val="en-AU"/>
              </w:rPr>
            </w:pPr>
          </w:p>
          <w:p w14:paraId="1E942D35" w14:textId="77777777" w:rsidR="001A2E42" w:rsidRDefault="001A2E42" w:rsidP="006A709E">
            <w:pPr>
              <w:spacing w:after="240"/>
              <w:jc w:val="center"/>
              <w:rPr>
                <w:rFonts w:ascii="Calibri" w:eastAsia="Times New Roman" w:hAnsi="Calibri" w:cs="Calibri"/>
                <w:b/>
                <w:spacing w:val="-2"/>
                <w:sz w:val="20"/>
                <w:szCs w:val="20"/>
                <w:lang w:val="en-AU"/>
              </w:rPr>
            </w:pPr>
          </w:p>
          <w:p w14:paraId="35970440" w14:textId="77777777" w:rsidR="008272C6" w:rsidRDefault="008272C6" w:rsidP="008272C6">
            <w:pPr>
              <w:spacing w:after="240"/>
              <w:jc w:val="center"/>
              <w:rPr>
                <w:rFonts w:ascii="Calibri" w:eastAsia="Times New Roman" w:hAnsi="Calibri" w:cs="Calibri"/>
                <w:bCs/>
                <w:spacing w:val="-2"/>
                <w:sz w:val="20"/>
                <w:szCs w:val="20"/>
                <w:lang w:val="en-AU"/>
              </w:rPr>
            </w:pPr>
            <w:r w:rsidRPr="005E09B2">
              <w:rPr>
                <w:rFonts w:ascii="Calibri" w:eastAsia="Times New Roman" w:hAnsi="Calibri" w:cs="Calibri"/>
                <w:bCs/>
                <w:spacing w:val="-2"/>
                <w:sz w:val="20"/>
                <w:szCs w:val="20"/>
                <w:lang w:val="en-AU"/>
              </w:rPr>
              <w:t>M</w:t>
            </w:r>
          </w:p>
          <w:p w14:paraId="0535BB47" w14:textId="0B5387FA" w:rsidR="008272C6" w:rsidRPr="005E09B2" w:rsidRDefault="008272C6" w:rsidP="008272C6">
            <w:pPr>
              <w:spacing w:after="240"/>
              <w:ind w:left="720"/>
              <w:jc w:val="center"/>
              <w:rPr>
                <w:rFonts w:ascii="Calibri" w:eastAsia="Times New Roman" w:hAnsi="Calibri" w:cs="Calibri"/>
                <w:b/>
                <w:spacing w:val="-2"/>
                <w:sz w:val="20"/>
                <w:szCs w:val="20"/>
                <w:lang w:val="en-AU"/>
              </w:rPr>
            </w:pPr>
          </w:p>
        </w:tc>
        <w:tc>
          <w:tcPr>
            <w:tcW w:w="568" w:type="dxa"/>
            <w:shd w:val="clear" w:color="auto" w:fill="auto"/>
          </w:tcPr>
          <w:p w14:paraId="2D2F894A" w14:textId="7F45E6BB" w:rsidR="006A709E" w:rsidRPr="008272C6" w:rsidRDefault="005C0615" w:rsidP="005C0615">
            <w:pPr>
              <w:spacing w:after="240"/>
              <w:jc w:val="center"/>
              <w:rPr>
                <w:rFonts w:ascii="Calibri" w:eastAsia="Times New Roman" w:hAnsi="Calibri" w:cs="Calibri"/>
                <w:bCs/>
                <w:spacing w:val="-2"/>
                <w:sz w:val="20"/>
                <w:szCs w:val="20"/>
                <w:highlight w:val="red"/>
                <w:lang w:val="en-AU"/>
              </w:rPr>
            </w:pPr>
            <w:r w:rsidRPr="008272C6">
              <w:rPr>
                <w:rFonts w:ascii="Calibri" w:eastAsia="Times New Roman" w:hAnsi="Calibri" w:cs="Calibri"/>
                <w:bCs/>
                <w:spacing w:val="-2"/>
                <w:sz w:val="20"/>
                <w:szCs w:val="20"/>
                <w:highlight w:val="red"/>
                <w:lang w:val="en-AU"/>
              </w:rPr>
              <w:lastRenderedPageBreak/>
              <w:t xml:space="preserve">  </w:t>
            </w:r>
            <w:r w:rsidR="006A709E" w:rsidRPr="008272C6">
              <w:rPr>
                <w:rFonts w:ascii="Calibri" w:eastAsia="Times New Roman" w:hAnsi="Calibri" w:cs="Calibri"/>
                <w:bCs/>
                <w:spacing w:val="-2"/>
                <w:sz w:val="20"/>
                <w:szCs w:val="20"/>
                <w:highlight w:val="red"/>
                <w:lang w:val="en-AU"/>
              </w:rPr>
              <w:t>H</w:t>
            </w:r>
            <w:r w:rsidRPr="008272C6">
              <w:rPr>
                <w:rFonts w:ascii="Calibri" w:eastAsia="Times New Roman" w:hAnsi="Calibri" w:cs="Calibri"/>
                <w:bCs/>
                <w:spacing w:val="-2"/>
                <w:sz w:val="20"/>
                <w:szCs w:val="20"/>
                <w:highlight w:val="red"/>
                <w:lang w:val="en-AU"/>
              </w:rPr>
              <w:t xml:space="preserve">  </w:t>
            </w:r>
          </w:p>
          <w:p w14:paraId="4A3748C6" w14:textId="77777777" w:rsidR="001A2E42" w:rsidRPr="008272C6" w:rsidRDefault="001A2E42" w:rsidP="005C0615">
            <w:pPr>
              <w:spacing w:after="240"/>
              <w:jc w:val="center"/>
              <w:rPr>
                <w:rFonts w:ascii="Calibri" w:eastAsia="Times New Roman" w:hAnsi="Calibri" w:cs="Calibri"/>
                <w:bCs/>
                <w:spacing w:val="-2"/>
                <w:sz w:val="20"/>
                <w:szCs w:val="20"/>
                <w:highlight w:val="red"/>
                <w:lang w:val="en-AU"/>
              </w:rPr>
            </w:pPr>
          </w:p>
          <w:p w14:paraId="1945D515" w14:textId="77777777" w:rsidR="001A2E42" w:rsidRPr="008272C6" w:rsidRDefault="001A2E42" w:rsidP="005C0615">
            <w:pPr>
              <w:spacing w:after="240"/>
              <w:jc w:val="center"/>
              <w:rPr>
                <w:rFonts w:ascii="Calibri" w:eastAsia="Times New Roman" w:hAnsi="Calibri" w:cs="Calibri"/>
                <w:bCs/>
                <w:spacing w:val="-2"/>
                <w:sz w:val="20"/>
                <w:szCs w:val="20"/>
                <w:highlight w:val="red"/>
                <w:lang w:val="en-AU"/>
              </w:rPr>
            </w:pPr>
          </w:p>
          <w:p w14:paraId="1D965308" w14:textId="77777777" w:rsidR="001A2E42" w:rsidRPr="008272C6" w:rsidRDefault="001A2E42" w:rsidP="005C0615">
            <w:pPr>
              <w:spacing w:after="240"/>
              <w:jc w:val="center"/>
              <w:rPr>
                <w:rFonts w:ascii="Calibri" w:eastAsia="Times New Roman" w:hAnsi="Calibri" w:cs="Calibri"/>
                <w:bCs/>
                <w:spacing w:val="-2"/>
                <w:sz w:val="20"/>
                <w:szCs w:val="20"/>
                <w:highlight w:val="red"/>
                <w:lang w:val="en-AU"/>
              </w:rPr>
            </w:pPr>
          </w:p>
          <w:p w14:paraId="24A562BD" w14:textId="77777777" w:rsidR="001A2E42" w:rsidRPr="008272C6" w:rsidRDefault="001A2E42" w:rsidP="005C0615">
            <w:pPr>
              <w:spacing w:after="240"/>
              <w:jc w:val="center"/>
              <w:rPr>
                <w:rFonts w:ascii="Calibri" w:eastAsia="Times New Roman" w:hAnsi="Calibri" w:cs="Calibri"/>
                <w:bCs/>
                <w:spacing w:val="-2"/>
                <w:sz w:val="20"/>
                <w:szCs w:val="20"/>
                <w:highlight w:val="red"/>
                <w:lang w:val="en-AU"/>
              </w:rPr>
            </w:pPr>
          </w:p>
          <w:p w14:paraId="0F95136C" w14:textId="77777777" w:rsidR="001A2E42" w:rsidRPr="008272C6" w:rsidRDefault="001A2E42" w:rsidP="005C0615">
            <w:pPr>
              <w:spacing w:after="240"/>
              <w:jc w:val="center"/>
              <w:rPr>
                <w:rFonts w:ascii="Calibri" w:eastAsia="Times New Roman" w:hAnsi="Calibri" w:cs="Calibri"/>
                <w:bCs/>
                <w:spacing w:val="-2"/>
                <w:sz w:val="20"/>
                <w:szCs w:val="20"/>
                <w:highlight w:val="red"/>
                <w:lang w:val="en-AU"/>
              </w:rPr>
            </w:pPr>
          </w:p>
          <w:p w14:paraId="35DDA172" w14:textId="77777777" w:rsidR="001A2E42" w:rsidRPr="008272C6" w:rsidRDefault="001A2E42" w:rsidP="005C0615">
            <w:pPr>
              <w:spacing w:after="240"/>
              <w:jc w:val="center"/>
              <w:rPr>
                <w:rFonts w:ascii="Calibri" w:eastAsia="Times New Roman" w:hAnsi="Calibri" w:cs="Calibri"/>
                <w:bCs/>
                <w:spacing w:val="-2"/>
                <w:sz w:val="20"/>
                <w:szCs w:val="20"/>
                <w:highlight w:val="red"/>
                <w:lang w:val="en-AU"/>
              </w:rPr>
            </w:pPr>
          </w:p>
          <w:p w14:paraId="6F7C14DA" w14:textId="77777777" w:rsidR="001A2E42" w:rsidRPr="008272C6" w:rsidRDefault="001A2E42" w:rsidP="005C0615">
            <w:pPr>
              <w:spacing w:after="240"/>
              <w:jc w:val="center"/>
              <w:rPr>
                <w:rFonts w:ascii="Calibri" w:eastAsia="Times New Roman" w:hAnsi="Calibri" w:cs="Calibri"/>
                <w:bCs/>
                <w:spacing w:val="-2"/>
                <w:sz w:val="20"/>
                <w:szCs w:val="20"/>
                <w:highlight w:val="red"/>
                <w:lang w:val="en-AU"/>
              </w:rPr>
            </w:pPr>
          </w:p>
          <w:p w14:paraId="50E8F1F0" w14:textId="77777777" w:rsidR="001A2E42" w:rsidRPr="008272C6" w:rsidRDefault="001A2E42" w:rsidP="005C0615">
            <w:pPr>
              <w:spacing w:after="240"/>
              <w:jc w:val="center"/>
              <w:rPr>
                <w:rFonts w:ascii="Calibri" w:eastAsia="Times New Roman" w:hAnsi="Calibri" w:cs="Calibri"/>
                <w:bCs/>
                <w:spacing w:val="-2"/>
                <w:sz w:val="20"/>
                <w:szCs w:val="20"/>
                <w:highlight w:val="red"/>
                <w:lang w:val="en-AU"/>
              </w:rPr>
            </w:pPr>
          </w:p>
          <w:p w14:paraId="0E1FFBFF" w14:textId="77777777" w:rsidR="001A2E42" w:rsidRPr="008272C6" w:rsidRDefault="001A2E42" w:rsidP="005C0615">
            <w:pPr>
              <w:spacing w:after="240"/>
              <w:jc w:val="center"/>
              <w:rPr>
                <w:rFonts w:ascii="Calibri" w:eastAsia="Times New Roman" w:hAnsi="Calibri" w:cs="Calibri"/>
                <w:bCs/>
                <w:spacing w:val="-2"/>
                <w:sz w:val="20"/>
                <w:szCs w:val="20"/>
                <w:highlight w:val="red"/>
                <w:lang w:val="en-AU"/>
              </w:rPr>
            </w:pPr>
          </w:p>
          <w:p w14:paraId="070CF8CD" w14:textId="77777777" w:rsidR="001A2E42" w:rsidRPr="008272C6" w:rsidRDefault="001A2E42" w:rsidP="005C0615">
            <w:pPr>
              <w:spacing w:after="240"/>
              <w:jc w:val="center"/>
              <w:rPr>
                <w:rFonts w:ascii="Calibri" w:eastAsia="Times New Roman" w:hAnsi="Calibri" w:cs="Calibri"/>
                <w:bCs/>
                <w:spacing w:val="-2"/>
                <w:sz w:val="20"/>
                <w:szCs w:val="20"/>
                <w:highlight w:val="red"/>
                <w:lang w:val="en-AU"/>
              </w:rPr>
            </w:pPr>
          </w:p>
          <w:p w14:paraId="109E4D43" w14:textId="77777777" w:rsidR="001A2E42" w:rsidRPr="008272C6" w:rsidRDefault="001A2E42" w:rsidP="005C0615">
            <w:pPr>
              <w:spacing w:after="240"/>
              <w:jc w:val="center"/>
              <w:rPr>
                <w:rFonts w:ascii="Calibri" w:eastAsia="Times New Roman" w:hAnsi="Calibri" w:cs="Calibri"/>
                <w:bCs/>
                <w:spacing w:val="-2"/>
                <w:sz w:val="20"/>
                <w:szCs w:val="20"/>
                <w:highlight w:val="red"/>
                <w:lang w:val="en-AU"/>
              </w:rPr>
            </w:pPr>
          </w:p>
          <w:p w14:paraId="32217045" w14:textId="77777777" w:rsidR="001A2E42" w:rsidRPr="008272C6" w:rsidRDefault="001A2E42" w:rsidP="005C0615">
            <w:pPr>
              <w:spacing w:after="240"/>
              <w:jc w:val="center"/>
              <w:rPr>
                <w:rFonts w:ascii="Calibri" w:eastAsia="Times New Roman" w:hAnsi="Calibri" w:cs="Calibri"/>
                <w:bCs/>
                <w:spacing w:val="-2"/>
                <w:sz w:val="20"/>
                <w:szCs w:val="20"/>
                <w:highlight w:val="red"/>
                <w:lang w:val="en-AU"/>
              </w:rPr>
            </w:pPr>
          </w:p>
          <w:p w14:paraId="7D5710D9" w14:textId="77777777" w:rsidR="001A2E42" w:rsidRPr="008272C6" w:rsidRDefault="001A2E42" w:rsidP="005C0615">
            <w:pPr>
              <w:spacing w:after="240"/>
              <w:jc w:val="center"/>
              <w:rPr>
                <w:rFonts w:ascii="Calibri" w:eastAsia="Times New Roman" w:hAnsi="Calibri" w:cs="Calibri"/>
                <w:bCs/>
                <w:spacing w:val="-2"/>
                <w:sz w:val="20"/>
                <w:szCs w:val="20"/>
                <w:highlight w:val="red"/>
                <w:lang w:val="en-AU"/>
              </w:rPr>
            </w:pPr>
          </w:p>
          <w:p w14:paraId="5E69B608" w14:textId="77777777" w:rsidR="001A2E42" w:rsidRPr="008272C6" w:rsidRDefault="001A2E42" w:rsidP="005C0615">
            <w:pPr>
              <w:spacing w:after="240"/>
              <w:jc w:val="center"/>
              <w:rPr>
                <w:rFonts w:ascii="Calibri" w:eastAsia="Times New Roman" w:hAnsi="Calibri" w:cs="Calibri"/>
                <w:bCs/>
                <w:spacing w:val="-2"/>
                <w:sz w:val="20"/>
                <w:szCs w:val="20"/>
                <w:highlight w:val="red"/>
                <w:lang w:val="en-AU"/>
              </w:rPr>
            </w:pPr>
          </w:p>
          <w:p w14:paraId="7AE29922" w14:textId="77777777" w:rsidR="001A2E42" w:rsidRPr="008272C6" w:rsidRDefault="001A2E42" w:rsidP="005C0615">
            <w:pPr>
              <w:spacing w:after="240"/>
              <w:jc w:val="center"/>
              <w:rPr>
                <w:rFonts w:ascii="Calibri" w:eastAsia="Times New Roman" w:hAnsi="Calibri" w:cs="Calibri"/>
                <w:bCs/>
                <w:spacing w:val="-2"/>
                <w:sz w:val="20"/>
                <w:szCs w:val="20"/>
                <w:highlight w:val="red"/>
                <w:lang w:val="en-AU"/>
              </w:rPr>
            </w:pPr>
          </w:p>
          <w:p w14:paraId="0E5A8FF4" w14:textId="77777777" w:rsidR="001A2E42" w:rsidRPr="008272C6" w:rsidRDefault="001A2E42" w:rsidP="005C0615">
            <w:pPr>
              <w:spacing w:after="240"/>
              <w:jc w:val="center"/>
              <w:rPr>
                <w:rFonts w:ascii="Calibri" w:eastAsia="Times New Roman" w:hAnsi="Calibri" w:cs="Calibri"/>
                <w:bCs/>
                <w:spacing w:val="-2"/>
                <w:sz w:val="20"/>
                <w:szCs w:val="20"/>
                <w:highlight w:val="red"/>
                <w:lang w:val="en-AU"/>
              </w:rPr>
            </w:pPr>
          </w:p>
          <w:p w14:paraId="1F855703" w14:textId="77777777" w:rsidR="001A2E42" w:rsidRPr="008272C6" w:rsidRDefault="001A2E42" w:rsidP="005C0615">
            <w:pPr>
              <w:spacing w:after="240"/>
              <w:jc w:val="center"/>
              <w:rPr>
                <w:rFonts w:ascii="Calibri" w:eastAsia="Times New Roman" w:hAnsi="Calibri" w:cs="Calibri"/>
                <w:bCs/>
                <w:spacing w:val="-2"/>
                <w:sz w:val="20"/>
                <w:szCs w:val="20"/>
                <w:highlight w:val="red"/>
                <w:lang w:val="en-AU"/>
              </w:rPr>
            </w:pPr>
          </w:p>
          <w:p w14:paraId="7BF28F6C" w14:textId="77777777" w:rsidR="001A2E42" w:rsidRPr="008272C6" w:rsidRDefault="001A2E42" w:rsidP="005C0615">
            <w:pPr>
              <w:spacing w:after="240"/>
              <w:jc w:val="center"/>
              <w:rPr>
                <w:rFonts w:ascii="Calibri" w:eastAsia="Times New Roman" w:hAnsi="Calibri" w:cs="Calibri"/>
                <w:bCs/>
                <w:spacing w:val="-2"/>
                <w:sz w:val="20"/>
                <w:szCs w:val="20"/>
                <w:highlight w:val="red"/>
                <w:lang w:val="en-AU"/>
              </w:rPr>
            </w:pPr>
          </w:p>
          <w:p w14:paraId="5FED920D" w14:textId="77777777" w:rsidR="001A2E42" w:rsidRPr="008272C6" w:rsidRDefault="001A2E42" w:rsidP="005C0615">
            <w:pPr>
              <w:spacing w:after="240"/>
              <w:jc w:val="center"/>
              <w:rPr>
                <w:rFonts w:ascii="Calibri" w:eastAsia="Times New Roman" w:hAnsi="Calibri" w:cs="Calibri"/>
                <w:bCs/>
                <w:spacing w:val="-2"/>
                <w:sz w:val="20"/>
                <w:szCs w:val="20"/>
                <w:highlight w:val="red"/>
                <w:lang w:val="en-AU"/>
              </w:rPr>
            </w:pPr>
          </w:p>
          <w:p w14:paraId="47E52F6C" w14:textId="77777777" w:rsidR="001A2E42" w:rsidRPr="008272C6" w:rsidRDefault="001A2E42" w:rsidP="005C0615">
            <w:pPr>
              <w:spacing w:after="240"/>
              <w:jc w:val="center"/>
              <w:rPr>
                <w:rFonts w:ascii="Calibri" w:eastAsia="Times New Roman" w:hAnsi="Calibri" w:cs="Calibri"/>
                <w:bCs/>
                <w:spacing w:val="-2"/>
                <w:sz w:val="20"/>
                <w:szCs w:val="20"/>
                <w:highlight w:val="red"/>
                <w:lang w:val="en-AU"/>
              </w:rPr>
            </w:pPr>
          </w:p>
          <w:p w14:paraId="7B0FBCA6" w14:textId="77777777" w:rsidR="001A2E42" w:rsidRPr="008272C6" w:rsidRDefault="001A2E42" w:rsidP="005C0615">
            <w:pPr>
              <w:spacing w:after="240"/>
              <w:jc w:val="center"/>
              <w:rPr>
                <w:rFonts w:ascii="Calibri" w:eastAsia="Times New Roman" w:hAnsi="Calibri" w:cs="Calibri"/>
                <w:bCs/>
                <w:spacing w:val="-2"/>
                <w:sz w:val="20"/>
                <w:szCs w:val="20"/>
                <w:highlight w:val="red"/>
                <w:lang w:val="en-AU"/>
              </w:rPr>
            </w:pPr>
          </w:p>
          <w:p w14:paraId="187FE698" w14:textId="77777777" w:rsidR="001A2E42" w:rsidRPr="008272C6" w:rsidRDefault="001A2E42" w:rsidP="005C0615">
            <w:pPr>
              <w:spacing w:after="240"/>
              <w:jc w:val="center"/>
              <w:rPr>
                <w:rFonts w:ascii="Calibri" w:eastAsia="Times New Roman" w:hAnsi="Calibri" w:cs="Calibri"/>
                <w:bCs/>
                <w:spacing w:val="-2"/>
                <w:sz w:val="20"/>
                <w:szCs w:val="20"/>
                <w:highlight w:val="red"/>
                <w:lang w:val="en-AU"/>
              </w:rPr>
            </w:pPr>
          </w:p>
          <w:p w14:paraId="002971C7" w14:textId="77777777" w:rsidR="001A2E42" w:rsidRPr="008272C6" w:rsidRDefault="001A2E42" w:rsidP="005C0615">
            <w:pPr>
              <w:spacing w:after="240"/>
              <w:jc w:val="center"/>
              <w:rPr>
                <w:rFonts w:ascii="Calibri" w:eastAsia="Times New Roman" w:hAnsi="Calibri" w:cs="Calibri"/>
                <w:bCs/>
                <w:spacing w:val="-2"/>
                <w:sz w:val="20"/>
                <w:szCs w:val="20"/>
                <w:highlight w:val="red"/>
                <w:lang w:val="en-AU"/>
              </w:rPr>
            </w:pPr>
          </w:p>
          <w:p w14:paraId="50CD2730" w14:textId="77777777" w:rsidR="001A2E42" w:rsidRPr="008272C6" w:rsidRDefault="001A2E42" w:rsidP="005C0615">
            <w:pPr>
              <w:spacing w:after="240"/>
              <w:jc w:val="center"/>
              <w:rPr>
                <w:rFonts w:ascii="Calibri" w:eastAsia="Times New Roman" w:hAnsi="Calibri" w:cs="Calibri"/>
                <w:bCs/>
                <w:spacing w:val="-2"/>
                <w:sz w:val="20"/>
                <w:szCs w:val="20"/>
                <w:highlight w:val="red"/>
                <w:lang w:val="en-AU"/>
              </w:rPr>
            </w:pPr>
          </w:p>
          <w:p w14:paraId="6CA07F4A" w14:textId="77777777" w:rsidR="001A2E42" w:rsidRPr="008272C6" w:rsidRDefault="001A2E42" w:rsidP="005C0615">
            <w:pPr>
              <w:spacing w:after="240"/>
              <w:jc w:val="center"/>
              <w:rPr>
                <w:rFonts w:ascii="Calibri" w:eastAsia="Times New Roman" w:hAnsi="Calibri" w:cs="Calibri"/>
                <w:bCs/>
                <w:spacing w:val="-2"/>
                <w:sz w:val="20"/>
                <w:szCs w:val="20"/>
                <w:highlight w:val="red"/>
                <w:lang w:val="en-AU"/>
              </w:rPr>
            </w:pPr>
          </w:p>
          <w:p w14:paraId="0A94A2B2" w14:textId="77777777" w:rsidR="001A2E42" w:rsidRPr="008272C6" w:rsidRDefault="001A2E42" w:rsidP="005C0615">
            <w:pPr>
              <w:spacing w:after="240"/>
              <w:jc w:val="center"/>
              <w:rPr>
                <w:rFonts w:ascii="Calibri" w:eastAsia="Times New Roman" w:hAnsi="Calibri" w:cs="Calibri"/>
                <w:bCs/>
                <w:spacing w:val="-2"/>
                <w:sz w:val="20"/>
                <w:szCs w:val="20"/>
                <w:highlight w:val="red"/>
                <w:lang w:val="en-AU"/>
              </w:rPr>
            </w:pPr>
          </w:p>
          <w:p w14:paraId="3BC48808" w14:textId="77777777" w:rsidR="001A2E42" w:rsidRPr="008272C6" w:rsidRDefault="001A2E42" w:rsidP="005C0615">
            <w:pPr>
              <w:spacing w:after="240"/>
              <w:jc w:val="center"/>
              <w:rPr>
                <w:rFonts w:ascii="Calibri" w:eastAsia="Times New Roman" w:hAnsi="Calibri" w:cs="Calibri"/>
                <w:bCs/>
                <w:spacing w:val="-2"/>
                <w:sz w:val="20"/>
                <w:szCs w:val="20"/>
                <w:highlight w:val="red"/>
                <w:lang w:val="en-AU"/>
              </w:rPr>
            </w:pPr>
          </w:p>
          <w:p w14:paraId="2987541A" w14:textId="77777777" w:rsidR="001A2E42" w:rsidRPr="008272C6" w:rsidRDefault="001A2E42" w:rsidP="005C0615">
            <w:pPr>
              <w:spacing w:after="240"/>
              <w:jc w:val="center"/>
              <w:rPr>
                <w:rFonts w:ascii="Calibri" w:eastAsia="Times New Roman" w:hAnsi="Calibri" w:cs="Calibri"/>
                <w:bCs/>
                <w:spacing w:val="-2"/>
                <w:sz w:val="20"/>
                <w:szCs w:val="20"/>
                <w:highlight w:val="red"/>
                <w:lang w:val="en-AU"/>
              </w:rPr>
            </w:pPr>
          </w:p>
          <w:p w14:paraId="6754EBFC" w14:textId="77777777" w:rsidR="008272C6" w:rsidRPr="008272C6" w:rsidRDefault="008272C6" w:rsidP="005C0615">
            <w:pPr>
              <w:spacing w:after="240"/>
              <w:jc w:val="center"/>
              <w:rPr>
                <w:rFonts w:ascii="Calibri" w:eastAsia="Times New Roman" w:hAnsi="Calibri" w:cs="Calibri"/>
                <w:bCs/>
                <w:spacing w:val="-2"/>
                <w:sz w:val="20"/>
                <w:szCs w:val="20"/>
                <w:highlight w:val="red"/>
                <w:lang w:val="en-AU"/>
              </w:rPr>
            </w:pPr>
          </w:p>
          <w:p w14:paraId="30D195B4" w14:textId="3FEE0D05" w:rsidR="008272C6" w:rsidRPr="008272C6" w:rsidRDefault="008272C6" w:rsidP="005C0615">
            <w:pPr>
              <w:spacing w:after="240"/>
              <w:jc w:val="center"/>
              <w:rPr>
                <w:rFonts w:ascii="Calibri" w:eastAsia="Times New Roman" w:hAnsi="Calibri" w:cs="Calibri"/>
                <w:bCs/>
                <w:spacing w:val="-2"/>
                <w:sz w:val="20"/>
                <w:szCs w:val="20"/>
                <w:highlight w:val="red"/>
                <w:lang w:val="en-AU"/>
              </w:rPr>
            </w:pPr>
            <w:r w:rsidRPr="008272C6">
              <w:rPr>
                <w:rFonts w:ascii="Calibri" w:eastAsia="Times New Roman" w:hAnsi="Calibri" w:cs="Calibri"/>
                <w:bCs/>
                <w:spacing w:val="-2"/>
                <w:sz w:val="20"/>
                <w:szCs w:val="20"/>
                <w:highlight w:val="red"/>
                <w:lang w:val="en-AU"/>
              </w:rPr>
              <w:t xml:space="preserve">  H</w:t>
            </w:r>
          </w:p>
        </w:tc>
        <w:tc>
          <w:tcPr>
            <w:tcW w:w="9073" w:type="dxa"/>
            <w:gridSpan w:val="8"/>
            <w:shd w:val="clear" w:color="auto" w:fill="auto"/>
          </w:tcPr>
          <w:p w14:paraId="380F7271" w14:textId="77777777" w:rsidR="006A709E" w:rsidRPr="00CC6C2A" w:rsidRDefault="006A709E" w:rsidP="006A709E">
            <w:pPr>
              <w:spacing w:after="240"/>
              <w:rPr>
                <w:rFonts w:ascii="Arial" w:eastAsia="Times New Roman" w:hAnsi="Arial" w:cs="Arial"/>
                <w:b/>
                <w:bCs/>
                <w:color w:val="222222"/>
                <w:spacing w:val="-2"/>
                <w:sz w:val="20"/>
                <w:szCs w:val="20"/>
                <w:highlight w:val="yellow"/>
                <w:u w:val="single"/>
                <w:lang w:val="en-AU"/>
              </w:rPr>
            </w:pPr>
            <w:r w:rsidRPr="00CC6C2A">
              <w:rPr>
                <w:rFonts w:ascii="Arial" w:eastAsia="Times New Roman" w:hAnsi="Arial" w:cs="Arial"/>
                <w:b/>
                <w:bCs/>
                <w:color w:val="222222"/>
                <w:spacing w:val="-2"/>
                <w:sz w:val="20"/>
                <w:szCs w:val="20"/>
                <w:highlight w:val="yellow"/>
                <w:u w:val="single"/>
                <w:lang w:val="en-AU"/>
              </w:rPr>
              <w:lastRenderedPageBreak/>
              <w:t>ENHANCED LEVEL 4 CONTROL MEASURES FROM 05.01.2021</w:t>
            </w:r>
          </w:p>
          <w:p w14:paraId="43A62E52" w14:textId="77777777" w:rsidR="006A709E" w:rsidRPr="002E13C7" w:rsidRDefault="006A709E" w:rsidP="006A709E">
            <w:pPr>
              <w:spacing w:after="240"/>
              <w:rPr>
                <w:rFonts w:cs="Arial"/>
                <w:color w:val="333333"/>
                <w:sz w:val="20"/>
                <w:szCs w:val="20"/>
                <w:highlight w:val="yellow"/>
                <w:lang w:val="en"/>
              </w:rPr>
            </w:pPr>
            <w:r w:rsidRPr="002E13C7">
              <w:rPr>
                <w:rFonts w:cs="Arial"/>
                <w:color w:val="333333"/>
                <w:sz w:val="20"/>
                <w:szCs w:val="20"/>
                <w:highlight w:val="yellow"/>
                <w:lang w:val="en"/>
              </w:rPr>
              <w:t>From 6 January schools can only open to in-person learning for children of key workers (Cat 1 and 2) and vulnerable children, with remote learning for all other children and young people from 11 January.</w:t>
            </w:r>
          </w:p>
          <w:p w14:paraId="594BCE63" w14:textId="77777777" w:rsidR="006A709E" w:rsidRPr="002E13C7" w:rsidRDefault="006A709E" w:rsidP="006A709E">
            <w:pPr>
              <w:spacing w:after="240"/>
              <w:rPr>
                <w:rFonts w:cs="Arial"/>
                <w:color w:val="333333"/>
                <w:sz w:val="20"/>
                <w:szCs w:val="20"/>
                <w:highlight w:val="yellow"/>
                <w:lang w:val="en"/>
              </w:rPr>
            </w:pPr>
            <w:r w:rsidRPr="002E13C7">
              <w:rPr>
                <w:rFonts w:cs="Arial"/>
                <w:color w:val="333333"/>
                <w:sz w:val="20"/>
                <w:szCs w:val="20"/>
                <w:highlight w:val="yellow"/>
                <w:lang w:val="en"/>
              </w:rPr>
              <w:t>Guidance available for parents and carers can be found</w:t>
            </w:r>
            <w:r w:rsidRPr="008272C6">
              <w:rPr>
                <w:rFonts w:ascii="Arial" w:hAnsi="Arial" w:cs="Arial"/>
                <w:color w:val="333333"/>
                <w:sz w:val="20"/>
                <w:szCs w:val="20"/>
                <w:highlight w:val="yellow"/>
                <w:lang w:val="en"/>
              </w:rPr>
              <w:t xml:space="preserve"> </w:t>
            </w:r>
            <w:hyperlink r:id="rId12" w:history="1">
              <w:r w:rsidRPr="008272C6">
                <w:rPr>
                  <w:rStyle w:val="Hyperlink"/>
                  <w:rFonts w:ascii="Arial" w:hAnsi="Arial" w:cs="Arial"/>
                  <w:sz w:val="20"/>
                  <w:szCs w:val="20"/>
                  <w:highlight w:val="yellow"/>
                </w:rPr>
                <w:t>here.</w:t>
              </w:r>
            </w:hyperlink>
          </w:p>
          <w:p w14:paraId="4C399A8F" w14:textId="62F31BC5" w:rsidR="006A709E" w:rsidRPr="002E13C7" w:rsidRDefault="006A709E" w:rsidP="006A709E">
            <w:pPr>
              <w:pStyle w:val="NormalWeb"/>
              <w:rPr>
                <w:rFonts w:asciiTheme="minorHAnsi" w:hAnsiTheme="minorHAnsi" w:cs="Arial"/>
                <w:color w:val="333333"/>
                <w:sz w:val="20"/>
                <w:szCs w:val="20"/>
                <w:highlight w:val="yellow"/>
                <w:lang w:val="en"/>
              </w:rPr>
            </w:pPr>
            <w:r w:rsidRPr="002E13C7">
              <w:rPr>
                <w:rFonts w:asciiTheme="minorHAnsi" w:hAnsiTheme="minorHAnsi" w:cs="Arial"/>
                <w:color w:val="333333"/>
                <w:sz w:val="20"/>
                <w:szCs w:val="20"/>
                <w:highlight w:val="yellow"/>
                <w:lang w:val="en"/>
              </w:rPr>
              <w:t>Children of key workers can attend school from 06.01.21 for school age education and childcare during normal school operating hours. Households where both parents are Category 1 or 2 key workers (or one parent in a single parent household) are prioritised. Please view </w:t>
            </w:r>
            <w:hyperlink r:id="rId13" w:tgtFrame="_blank" w:history="1">
              <w:r w:rsidRPr="008272C6">
                <w:rPr>
                  <w:rStyle w:val="Hyperlink"/>
                  <w:rFonts w:ascii="Arial" w:hAnsi="Arial" w:cs="Arial"/>
                  <w:sz w:val="20"/>
                  <w:szCs w:val="20"/>
                  <w:highlight w:val="yellow"/>
                </w:rPr>
                <w:t>Scottish Government guidance on key workers and Category 1 and 2 definition</w:t>
              </w:r>
              <w:r w:rsidRPr="005C0615">
                <w:rPr>
                  <w:rStyle w:val="Hyperlink"/>
                  <w:highlight w:val="yellow"/>
                </w:rPr>
                <w:t>s</w:t>
              </w:r>
            </w:hyperlink>
            <w:r w:rsidRPr="002E13C7">
              <w:rPr>
                <w:rFonts w:asciiTheme="minorHAnsi" w:hAnsiTheme="minorHAnsi" w:cs="Arial"/>
                <w:color w:val="333333"/>
                <w:sz w:val="20"/>
                <w:szCs w:val="20"/>
                <w:highlight w:val="yellow"/>
                <w:lang w:val="en"/>
              </w:rPr>
              <w:t>. During the period of lockdown all school staff who are required to attend their work in person would qualify as category 1 or 2 key workers.</w:t>
            </w:r>
          </w:p>
          <w:p w14:paraId="58EB3DAF" w14:textId="77777777" w:rsidR="006A709E" w:rsidRPr="002E13C7" w:rsidRDefault="006A709E" w:rsidP="006A709E">
            <w:pPr>
              <w:pStyle w:val="NormalWeb"/>
              <w:rPr>
                <w:rFonts w:asciiTheme="minorHAnsi" w:hAnsiTheme="minorHAnsi" w:cs="Arial"/>
                <w:color w:val="333333"/>
                <w:sz w:val="20"/>
                <w:szCs w:val="20"/>
                <w:highlight w:val="yellow"/>
                <w:lang w:val="en"/>
              </w:rPr>
            </w:pPr>
          </w:p>
          <w:p w14:paraId="53AA4554" w14:textId="77777777" w:rsidR="006A709E" w:rsidRPr="002E13C7" w:rsidRDefault="006A709E" w:rsidP="006A709E">
            <w:pPr>
              <w:rPr>
                <w:rFonts w:cs="Arial"/>
                <w:sz w:val="20"/>
                <w:szCs w:val="20"/>
                <w:lang w:eastAsia="en-GB"/>
              </w:rPr>
            </w:pPr>
            <w:r w:rsidRPr="002E13C7">
              <w:rPr>
                <w:rFonts w:cs="Arial"/>
                <w:b/>
                <w:bCs/>
                <w:sz w:val="20"/>
                <w:szCs w:val="20"/>
                <w:highlight w:val="yellow"/>
                <w:lang w:eastAsia="en-GB"/>
              </w:rPr>
              <w:t>Staffing Ratios</w:t>
            </w:r>
          </w:p>
          <w:p w14:paraId="463290CA" w14:textId="41804D8E" w:rsidR="006A709E" w:rsidRPr="002E13C7" w:rsidRDefault="006A709E" w:rsidP="006A709E">
            <w:pPr>
              <w:rPr>
                <w:rFonts w:cs="Arial"/>
                <w:sz w:val="20"/>
                <w:szCs w:val="20"/>
                <w:highlight w:val="yellow"/>
                <w:lang w:eastAsia="en-GB"/>
              </w:rPr>
            </w:pPr>
            <w:r w:rsidRPr="002E13C7">
              <w:rPr>
                <w:rFonts w:cs="Arial"/>
                <w:sz w:val="20"/>
                <w:szCs w:val="20"/>
                <w:highlight w:val="yellow"/>
                <w:lang w:eastAsia="en-GB"/>
              </w:rPr>
              <w:t xml:space="preserve">We are working based on a minimum 1:10 ratio for school aged children. </w:t>
            </w:r>
          </w:p>
          <w:p w14:paraId="702C6914" w14:textId="49410B14" w:rsidR="006A709E" w:rsidRPr="002E13C7" w:rsidRDefault="006A709E" w:rsidP="006A709E">
            <w:pPr>
              <w:spacing w:after="240"/>
              <w:rPr>
                <w:rFonts w:cs="Arial"/>
                <w:sz w:val="20"/>
                <w:szCs w:val="20"/>
                <w:highlight w:val="yellow"/>
                <w:lang w:eastAsia="en-GB"/>
              </w:rPr>
            </w:pPr>
            <w:r w:rsidRPr="002E13C7">
              <w:rPr>
                <w:rFonts w:cs="Arial"/>
                <w:sz w:val="20"/>
                <w:szCs w:val="20"/>
                <w:highlight w:val="yellow"/>
                <w:lang w:eastAsia="en-GB"/>
              </w:rPr>
              <w:t>As with all ratios – they are reflective of local circumstances, profile of needs of children and activities being undertaken and a dynamic assessment by school staff will determine the ratios required in the setting/school.</w:t>
            </w:r>
          </w:p>
          <w:p w14:paraId="72C8175A" w14:textId="77777777" w:rsidR="006A709E" w:rsidRPr="002E13C7" w:rsidRDefault="006A709E" w:rsidP="006A709E">
            <w:pPr>
              <w:rPr>
                <w:rFonts w:cs="Arial"/>
                <w:sz w:val="20"/>
                <w:szCs w:val="20"/>
                <w:lang w:eastAsia="en-GB"/>
              </w:rPr>
            </w:pPr>
            <w:r w:rsidRPr="002E13C7">
              <w:rPr>
                <w:rFonts w:cs="Arial"/>
                <w:sz w:val="20"/>
                <w:szCs w:val="20"/>
                <w:highlight w:val="yellow"/>
                <w:lang w:eastAsia="en-GB"/>
              </w:rPr>
              <w:t>Two staff members are the minimum staffing requirement during opening hours.</w:t>
            </w:r>
          </w:p>
          <w:p w14:paraId="634B644D" w14:textId="77777777" w:rsidR="006A709E" w:rsidRPr="002E13C7" w:rsidRDefault="006A709E" w:rsidP="006A709E">
            <w:pPr>
              <w:pStyle w:val="NormalWeb"/>
              <w:rPr>
                <w:rFonts w:asciiTheme="minorHAnsi" w:hAnsiTheme="minorHAnsi" w:cs="Arial"/>
                <w:color w:val="333333"/>
                <w:sz w:val="20"/>
                <w:szCs w:val="20"/>
                <w:highlight w:val="yellow"/>
                <w:lang w:val="en"/>
              </w:rPr>
            </w:pPr>
          </w:p>
          <w:p w14:paraId="5E53BE55" w14:textId="6F49C88B" w:rsidR="006A709E" w:rsidRPr="002E13C7" w:rsidRDefault="006A709E" w:rsidP="00323DB0">
            <w:pPr>
              <w:pStyle w:val="ListParagraph"/>
              <w:numPr>
                <w:ilvl w:val="0"/>
                <w:numId w:val="15"/>
              </w:numPr>
              <w:autoSpaceDE w:val="0"/>
              <w:autoSpaceDN w:val="0"/>
              <w:adjustRightInd w:val="0"/>
              <w:ind w:left="714" w:hanging="357"/>
              <w:contextualSpacing w:val="0"/>
              <w:rPr>
                <w:rFonts w:cs="Arial"/>
                <w:color w:val="000000"/>
                <w:sz w:val="20"/>
                <w:szCs w:val="20"/>
                <w:highlight w:val="yellow"/>
              </w:rPr>
            </w:pPr>
            <w:r w:rsidRPr="002E13C7">
              <w:rPr>
                <w:rFonts w:cs="Arial"/>
                <w:color w:val="000000"/>
                <w:sz w:val="20"/>
                <w:szCs w:val="20"/>
                <w:highlight w:val="yellow"/>
              </w:rPr>
              <w:t>Children on the shielding list should not attend settings</w:t>
            </w:r>
            <w:r w:rsidR="009C125D">
              <w:rPr>
                <w:rFonts w:cs="Arial"/>
                <w:color w:val="000000"/>
                <w:sz w:val="20"/>
                <w:szCs w:val="20"/>
                <w:highlight w:val="yellow"/>
              </w:rPr>
              <w:t xml:space="preserve">.  </w:t>
            </w:r>
            <w:r w:rsidRPr="002E13C7">
              <w:rPr>
                <w:rFonts w:cs="Arial"/>
                <w:color w:val="000000"/>
                <w:sz w:val="20"/>
                <w:szCs w:val="20"/>
                <w:highlight w:val="yellow"/>
              </w:rPr>
              <w:t>If Level 4 continues for an extended period individualised risk assessments may make it possible for these children to attend. This decision would be made by the secondary care (hospital) clinical team caring for the child.</w:t>
            </w:r>
          </w:p>
          <w:p w14:paraId="4DB99872" w14:textId="77777777" w:rsidR="006A709E" w:rsidRPr="002E13C7" w:rsidRDefault="006A709E" w:rsidP="006A709E">
            <w:pPr>
              <w:pStyle w:val="ListParagraph"/>
              <w:numPr>
                <w:ilvl w:val="0"/>
                <w:numId w:val="15"/>
              </w:numPr>
              <w:autoSpaceDE w:val="0"/>
              <w:autoSpaceDN w:val="0"/>
              <w:adjustRightInd w:val="0"/>
              <w:rPr>
                <w:rFonts w:cs="Arial"/>
                <w:color w:val="000000"/>
                <w:sz w:val="20"/>
                <w:szCs w:val="20"/>
                <w:highlight w:val="yellow"/>
              </w:rPr>
            </w:pPr>
            <w:r w:rsidRPr="002E13C7">
              <w:rPr>
                <w:rFonts w:cs="Arial"/>
                <w:color w:val="000000"/>
                <w:sz w:val="20"/>
                <w:szCs w:val="20"/>
                <w:highlight w:val="yellow"/>
                <w:lang w:val="en"/>
              </w:rPr>
              <w:t>Continued care and support for vulnerable pupils will be in place from the period of 6 January.</w:t>
            </w:r>
          </w:p>
          <w:p w14:paraId="641A37E3" w14:textId="009A5A22" w:rsidR="006A709E" w:rsidRPr="002E13C7" w:rsidRDefault="006A709E" w:rsidP="006A709E">
            <w:pPr>
              <w:pStyle w:val="ListParagraph"/>
              <w:numPr>
                <w:ilvl w:val="0"/>
                <w:numId w:val="15"/>
              </w:numPr>
              <w:autoSpaceDE w:val="0"/>
              <w:autoSpaceDN w:val="0"/>
              <w:adjustRightInd w:val="0"/>
              <w:rPr>
                <w:rFonts w:cs="Arial"/>
                <w:color w:val="000000"/>
                <w:sz w:val="20"/>
                <w:szCs w:val="20"/>
                <w:highlight w:val="yellow"/>
              </w:rPr>
            </w:pPr>
            <w:r w:rsidRPr="002E13C7">
              <w:rPr>
                <w:rFonts w:cs="Arial"/>
                <w:color w:val="333333"/>
                <w:sz w:val="20"/>
                <w:szCs w:val="20"/>
                <w:highlight w:val="yellow"/>
                <w:lang w:val="en"/>
              </w:rPr>
              <w:lastRenderedPageBreak/>
              <w:t>If absolutely necessary</w:t>
            </w:r>
            <w:r w:rsidR="009C125D">
              <w:rPr>
                <w:rFonts w:cs="Arial"/>
                <w:color w:val="333333"/>
                <w:sz w:val="20"/>
                <w:szCs w:val="20"/>
                <w:highlight w:val="yellow"/>
                <w:lang w:val="en"/>
              </w:rPr>
              <w:t>,</w:t>
            </w:r>
            <w:r w:rsidRPr="002E13C7">
              <w:rPr>
                <w:rFonts w:cs="Arial"/>
                <w:color w:val="333333"/>
                <w:sz w:val="20"/>
                <w:szCs w:val="20"/>
                <w:highlight w:val="yellow"/>
                <w:lang w:val="en"/>
              </w:rPr>
              <w:t xml:space="preserve"> re-group vulnerable pupils and children of key workers (ie move them into different groups to those they were in prior to the festive break)</w:t>
            </w:r>
            <w:r w:rsidR="009C125D">
              <w:rPr>
                <w:rFonts w:cs="Arial"/>
                <w:color w:val="333333"/>
                <w:sz w:val="20"/>
                <w:szCs w:val="20"/>
                <w:highlight w:val="yellow"/>
                <w:lang w:val="en"/>
              </w:rPr>
              <w:t xml:space="preserve"> to create bubbles</w:t>
            </w:r>
            <w:r w:rsidRPr="002E13C7">
              <w:rPr>
                <w:rFonts w:cs="Arial"/>
                <w:color w:val="333333"/>
                <w:sz w:val="20"/>
                <w:szCs w:val="20"/>
                <w:highlight w:val="yellow"/>
                <w:lang w:val="en"/>
              </w:rPr>
              <w:t>. This should be kept to the minimum necessary to ensure effective, safe learning and teaching arrangements are in place. It should be done in a way which meets children’s needs and enables them to engage in learning and teaching which is age and stage appropriate.  Upon a full return to school, children and young people may return to their original groupings.</w:t>
            </w:r>
          </w:p>
          <w:p w14:paraId="5CDEDD93" w14:textId="77777777" w:rsidR="006A709E" w:rsidRPr="002E13C7" w:rsidRDefault="006A709E" w:rsidP="006A709E">
            <w:pPr>
              <w:pStyle w:val="ListParagraph"/>
              <w:numPr>
                <w:ilvl w:val="0"/>
                <w:numId w:val="15"/>
              </w:numPr>
              <w:autoSpaceDE w:val="0"/>
              <w:autoSpaceDN w:val="0"/>
              <w:adjustRightInd w:val="0"/>
              <w:rPr>
                <w:rFonts w:cs="Arial"/>
                <w:color w:val="000000"/>
                <w:sz w:val="20"/>
                <w:szCs w:val="20"/>
                <w:highlight w:val="yellow"/>
              </w:rPr>
            </w:pPr>
            <w:r w:rsidRPr="002E13C7">
              <w:rPr>
                <w:rFonts w:cs="Arial"/>
                <w:color w:val="000000"/>
                <w:sz w:val="20"/>
                <w:szCs w:val="20"/>
                <w:highlight w:val="yellow"/>
              </w:rPr>
              <w:t xml:space="preserve">Line managers should ensure that individualised risk assessment for clinically vulnerable school staff and pupils as set out in the </w:t>
            </w:r>
            <w:hyperlink r:id="rId14" w:history="1">
              <w:r w:rsidRPr="008272C6">
                <w:rPr>
                  <w:rStyle w:val="Hyperlink"/>
                  <w:rFonts w:ascii="Arial" w:hAnsi="Arial" w:cs="Arial"/>
                  <w:sz w:val="20"/>
                  <w:szCs w:val="20"/>
                  <w:highlight w:val="yellow"/>
                </w:rPr>
                <w:t>‘reducing risks in schools guidance’</w:t>
              </w:r>
            </w:hyperlink>
            <w:r w:rsidRPr="002E13C7">
              <w:rPr>
                <w:rFonts w:cs="Arial"/>
                <w:color w:val="000000"/>
                <w:sz w:val="20"/>
                <w:szCs w:val="20"/>
                <w:highlight w:val="yellow"/>
              </w:rPr>
              <w:t xml:space="preserve"> should be followed. Staff should speak to their employer to ensure all appropriate protections are in place. Line managers should ensure clinical advice is taken fully into account when agreeing appropriate mitigations with employees.</w:t>
            </w:r>
          </w:p>
          <w:p w14:paraId="6CE72FA2" w14:textId="4107025A" w:rsidR="006A709E" w:rsidRPr="002E13C7" w:rsidRDefault="00142783" w:rsidP="006A709E">
            <w:pPr>
              <w:pStyle w:val="ListParagraph"/>
              <w:numPr>
                <w:ilvl w:val="0"/>
                <w:numId w:val="15"/>
              </w:numPr>
              <w:autoSpaceDE w:val="0"/>
              <w:autoSpaceDN w:val="0"/>
              <w:adjustRightInd w:val="0"/>
              <w:rPr>
                <w:rFonts w:cs="Arial"/>
                <w:color w:val="000000"/>
                <w:sz w:val="20"/>
                <w:szCs w:val="20"/>
                <w:highlight w:val="yellow"/>
              </w:rPr>
            </w:pPr>
            <w:r>
              <w:rPr>
                <w:rFonts w:cs="Arial"/>
                <w:color w:val="000000"/>
                <w:sz w:val="20"/>
                <w:szCs w:val="20"/>
                <w:highlight w:val="yellow"/>
              </w:rPr>
              <w:t xml:space="preserve">For </w:t>
            </w:r>
            <w:r w:rsidR="00A54FAF">
              <w:rPr>
                <w:rFonts w:cs="Arial"/>
                <w:color w:val="000000"/>
                <w:sz w:val="20"/>
                <w:szCs w:val="20"/>
                <w:highlight w:val="yellow"/>
              </w:rPr>
              <w:t>clinically vulnerable school staff, u</w:t>
            </w:r>
            <w:r w:rsidR="006A709E" w:rsidRPr="002E13C7">
              <w:rPr>
                <w:rFonts w:cs="Arial"/>
                <w:color w:val="000000"/>
                <w:sz w:val="20"/>
                <w:szCs w:val="20"/>
                <w:highlight w:val="yellow"/>
              </w:rPr>
              <w:t xml:space="preserve">se individualised risk assessments to ensure appropriate protections are in place. For example - protective measures in workplace; option to work remotely or carrying out different tasks in workplace. If protections cannot be put in place staff should </w:t>
            </w:r>
            <w:r w:rsidR="00A54FAF">
              <w:rPr>
                <w:rFonts w:cs="Arial"/>
                <w:color w:val="000000"/>
                <w:sz w:val="20"/>
                <w:szCs w:val="20"/>
                <w:highlight w:val="yellow"/>
              </w:rPr>
              <w:t>receive a letter from the</w:t>
            </w:r>
            <w:r w:rsidR="006A709E" w:rsidRPr="002E13C7">
              <w:rPr>
                <w:rFonts w:cs="Arial"/>
                <w:color w:val="000000"/>
                <w:sz w:val="20"/>
                <w:szCs w:val="20"/>
                <w:highlight w:val="yellow"/>
              </w:rPr>
              <w:t xml:space="preserve"> Chief Medical Officer, which is similar to a fit note. This letter will last as long as the Level 4 restrictions apply. Being </w:t>
            </w:r>
            <w:r w:rsidR="00A54FAF">
              <w:rPr>
                <w:rFonts w:cs="Arial"/>
                <w:color w:val="000000"/>
                <w:sz w:val="20"/>
                <w:szCs w:val="20"/>
                <w:highlight w:val="yellow"/>
              </w:rPr>
              <w:t>in</w:t>
            </w:r>
            <w:r w:rsidR="006A709E" w:rsidRPr="002E13C7">
              <w:rPr>
                <w:rFonts w:cs="Arial"/>
                <w:color w:val="000000"/>
                <w:sz w:val="20"/>
                <w:szCs w:val="20"/>
                <w:highlight w:val="yellow"/>
              </w:rPr>
              <w:t xml:space="preserve"> receipt of a letter does not automatically mean staff should not attend work, but very careful consideration should be made as to how they can be protected if they do</w:t>
            </w:r>
            <w:r w:rsidR="00A54FAF">
              <w:rPr>
                <w:rFonts w:cs="Arial"/>
                <w:color w:val="000000"/>
                <w:sz w:val="20"/>
                <w:szCs w:val="20"/>
                <w:highlight w:val="yellow"/>
              </w:rPr>
              <w:t xml:space="preserve">; and the letter </w:t>
            </w:r>
            <w:r w:rsidR="00BF7FDF">
              <w:rPr>
                <w:rFonts w:cs="Arial"/>
                <w:color w:val="000000"/>
                <w:sz w:val="20"/>
                <w:szCs w:val="20"/>
                <w:highlight w:val="yellow"/>
              </w:rPr>
              <w:t>is their ‘fit note’ should they be unable to work safely in the workplace</w:t>
            </w:r>
            <w:r w:rsidR="006A709E" w:rsidRPr="002E13C7">
              <w:rPr>
                <w:rFonts w:cs="Arial"/>
                <w:color w:val="000000"/>
                <w:sz w:val="20"/>
                <w:szCs w:val="20"/>
                <w:highlight w:val="yellow"/>
              </w:rPr>
              <w:t>.</w:t>
            </w:r>
          </w:p>
          <w:p w14:paraId="7C1B54E1" w14:textId="77777777" w:rsidR="006A709E" w:rsidRPr="002E13C7" w:rsidRDefault="006A709E" w:rsidP="006A709E">
            <w:pPr>
              <w:pStyle w:val="ListParagraph"/>
              <w:numPr>
                <w:ilvl w:val="0"/>
                <w:numId w:val="15"/>
              </w:numPr>
              <w:autoSpaceDE w:val="0"/>
              <w:autoSpaceDN w:val="0"/>
              <w:adjustRightInd w:val="0"/>
              <w:rPr>
                <w:rFonts w:cs="Arial"/>
                <w:color w:val="000000"/>
                <w:sz w:val="20"/>
                <w:szCs w:val="20"/>
                <w:highlight w:val="yellow"/>
              </w:rPr>
            </w:pPr>
            <w:r w:rsidRPr="002E13C7">
              <w:rPr>
                <w:rFonts w:cs="Arial"/>
                <w:color w:val="000000"/>
                <w:sz w:val="20"/>
                <w:szCs w:val="20"/>
                <w:highlight w:val="yellow"/>
              </w:rPr>
              <w:t xml:space="preserve">Information on shielding, including who would be considered within the highest risk group, is available in </w:t>
            </w:r>
            <w:hyperlink r:id="rId15" w:history="1">
              <w:r w:rsidRPr="008272C6">
                <w:rPr>
                  <w:rStyle w:val="Hyperlink"/>
                  <w:rFonts w:ascii="Arial" w:hAnsi="Arial" w:cs="Arial"/>
                  <w:sz w:val="20"/>
                  <w:szCs w:val="20"/>
                  <w:highlight w:val="yellow"/>
                </w:rPr>
                <w:t>COVID-19: shielding advice and support</w:t>
              </w:r>
            </w:hyperlink>
            <w:r w:rsidRPr="002E13C7">
              <w:rPr>
                <w:rFonts w:cs="Arial"/>
                <w:color w:val="000000"/>
                <w:sz w:val="20"/>
                <w:szCs w:val="20"/>
                <w:highlight w:val="yellow"/>
              </w:rPr>
              <w:t xml:space="preserve">. Where concerns exist, </w:t>
            </w:r>
            <w:hyperlink r:id="rId16" w:history="1">
              <w:r w:rsidRPr="008272C6">
                <w:rPr>
                  <w:rStyle w:val="Hyperlink"/>
                  <w:rFonts w:ascii="Arial" w:hAnsi="Arial" w:cs="Arial"/>
                  <w:sz w:val="20"/>
                  <w:szCs w:val="20"/>
                  <w:highlight w:val="yellow"/>
                </w:rPr>
                <w:t>guidance for people with underlying health conditions</w:t>
              </w:r>
            </w:hyperlink>
            <w:r w:rsidRPr="002E13C7">
              <w:rPr>
                <w:rFonts w:cs="Arial"/>
                <w:color w:val="000000"/>
                <w:sz w:val="20"/>
                <w:szCs w:val="20"/>
                <w:highlight w:val="yellow"/>
              </w:rPr>
              <w:t xml:space="preserve"> has been prepared and will continue to be updated</w:t>
            </w:r>
          </w:p>
          <w:p w14:paraId="3F9445D5" w14:textId="77777777" w:rsidR="006A709E" w:rsidRPr="002E13C7" w:rsidRDefault="006A709E" w:rsidP="006A709E">
            <w:pPr>
              <w:pStyle w:val="NoSpacing"/>
              <w:numPr>
                <w:ilvl w:val="0"/>
                <w:numId w:val="15"/>
              </w:numPr>
              <w:rPr>
                <w:rFonts w:cs="Arial"/>
                <w:sz w:val="20"/>
                <w:szCs w:val="20"/>
                <w:highlight w:val="yellow"/>
              </w:rPr>
            </w:pPr>
            <w:r w:rsidRPr="002E13C7">
              <w:rPr>
                <w:rFonts w:cs="Arial"/>
                <w:sz w:val="20"/>
                <w:szCs w:val="20"/>
                <w:highlight w:val="yellow"/>
              </w:rPr>
              <w:t xml:space="preserve">Schools should be prepared to engage in enhanced testing, if recommended by Incident Management Team. </w:t>
            </w:r>
          </w:p>
          <w:p w14:paraId="3647CD3A" w14:textId="77777777" w:rsidR="006A709E" w:rsidRPr="002E13C7" w:rsidRDefault="006A709E" w:rsidP="006A709E">
            <w:pPr>
              <w:pStyle w:val="NoSpacing"/>
              <w:numPr>
                <w:ilvl w:val="0"/>
                <w:numId w:val="15"/>
              </w:numPr>
              <w:rPr>
                <w:rFonts w:cs="Arial"/>
                <w:b/>
                <w:bCs/>
                <w:sz w:val="20"/>
                <w:szCs w:val="20"/>
                <w:highlight w:val="yellow"/>
              </w:rPr>
            </w:pPr>
            <w:r w:rsidRPr="002E13C7">
              <w:rPr>
                <w:rFonts w:cs="Arial"/>
                <w:color w:val="333333"/>
                <w:sz w:val="20"/>
                <w:szCs w:val="20"/>
                <w:highlight w:val="yellow"/>
                <w:lang w:val="en"/>
              </w:rPr>
              <w:t>Physical education within school settings should only take place out of doors. If weather is extremely bad, then schools may use their judgement as to whether it is safe for children to be outside.</w:t>
            </w:r>
          </w:p>
          <w:p w14:paraId="7B990388" w14:textId="129CCA09" w:rsidR="006A709E" w:rsidRPr="002E13C7" w:rsidRDefault="006A709E" w:rsidP="006A709E">
            <w:pPr>
              <w:pStyle w:val="NoSpacing"/>
              <w:numPr>
                <w:ilvl w:val="0"/>
                <w:numId w:val="15"/>
              </w:numPr>
              <w:rPr>
                <w:rFonts w:cs="Arial"/>
                <w:sz w:val="20"/>
                <w:szCs w:val="20"/>
                <w:highlight w:val="yellow"/>
              </w:rPr>
            </w:pPr>
            <w:r w:rsidRPr="002E13C7">
              <w:rPr>
                <w:rFonts w:cs="Arial"/>
                <w:sz w:val="20"/>
                <w:szCs w:val="20"/>
                <w:highlight w:val="yellow"/>
                <w:lang w:val="en"/>
              </w:rPr>
              <w:t>The provision of non-essential activities or clubs outside the usual school timetable should be paused.</w:t>
            </w:r>
          </w:p>
          <w:p w14:paraId="382973F7" w14:textId="77777777" w:rsidR="006A709E" w:rsidRPr="002E13C7" w:rsidRDefault="006A709E" w:rsidP="006A709E">
            <w:pPr>
              <w:pStyle w:val="NoSpacing"/>
              <w:numPr>
                <w:ilvl w:val="0"/>
                <w:numId w:val="15"/>
              </w:numPr>
              <w:rPr>
                <w:rFonts w:cs="Arial"/>
                <w:sz w:val="20"/>
                <w:szCs w:val="20"/>
                <w:highlight w:val="yellow"/>
              </w:rPr>
            </w:pPr>
            <w:r w:rsidRPr="002E13C7">
              <w:rPr>
                <w:rFonts w:cs="Arial"/>
                <w:sz w:val="20"/>
                <w:szCs w:val="20"/>
                <w:highlight w:val="yellow"/>
                <w:lang w:val="en"/>
              </w:rPr>
              <w:t>All staff and pupils should wear a face covering in classrooms during lessons in the senior phase where pupils are attending the school.</w:t>
            </w:r>
          </w:p>
          <w:p w14:paraId="67E4AE7E" w14:textId="77777777" w:rsidR="00263B47" w:rsidRDefault="00263B47" w:rsidP="006A709E">
            <w:pPr>
              <w:spacing w:after="240"/>
              <w:rPr>
                <w:rFonts w:eastAsia="Times New Roman"/>
                <w:b/>
                <w:bCs/>
                <w:color w:val="222222"/>
                <w:spacing w:val="-2"/>
                <w:sz w:val="20"/>
                <w:szCs w:val="20"/>
                <w:u w:val="single"/>
                <w:lang w:val="en-AU"/>
              </w:rPr>
            </w:pPr>
          </w:p>
          <w:p w14:paraId="0BCF768F" w14:textId="300C6DFF" w:rsidR="006A709E" w:rsidRPr="00AC48A4" w:rsidRDefault="006A709E" w:rsidP="006A709E">
            <w:pPr>
              <w:spacing w:after="240"/>
              <w:rPr>
                <w:rFonts w:eastAsia="Times New Roman"/>
                <w:b/>
                <w:bCs/>
                <w:color w:val="222222"/>
                <w:spacing w:val="-2"/>
                <w:sz w:val="20"/>
                <w:szCs w:val="20"/>
                <w:u w:val="single"/>
                <w:lang w:val="en-AU"/>
              </w:rPr>
            </w:pPr>
            <w:r w:rsidRPr="00AC48A4">
              <w:rPr>
                <w:rFonts w:eastAsia="Times New Roman"/>
                <w:b/>
                <w:bCs/>
                <w:color w:val="222222"/>
                <w:spacing w:val="-2"/>
                <w:sz w:val="20"/>
                <w:szCs w:val="20"/>
                <w:u w:val="single"/>
                <w:lang w:val="en-AU"/>
              </w:rPr>
              <w:t>GENERAL CONTROL MEASURES</w:t>
            </w:r>
          </w:p>
          <w:p w14:paraId="78EBD78B" w14:textId="43FED550" w:rsidR="006A709E" w:rsidRPr="00AC48A4" w:rsidRDefault="006A709E" w:rsidP="006A709E">
            <w:pPr>
              <w:rPr>
                <w:color w:val="000000"/>
                <w:sz w:val="24"/>
                <w:szCs w:val="24"/>
              </w:rPr>
            </w:pPr>
            <w:r w:rsidRPr="00AC48A4">
              <w:rPr>
                <w:color w:val="000000"/>
                <w:sz w:val="20"/>
                <w:szCs w:val="20"/>
              </w:rPr>
              <w:t>All children, young people, staff and any others for whom it is necessary to enter the school estate should maintain COVID-secure personal hygiene throughout the day and ensure continued rigour about hand hygiene</w:t>
            </w:r>
            <w:r w:rsidRPr="00AC48A4">
              <w:rPr>
                <w:color w:val="1D2828"/>
                <w:spacing w:val="-2"/>
                <w:sz w:val="20"/>
                <w:szCs w:val="20"/>
                <w:lang w:val="en-AU"/>
              </w:rPr>
              <w:t>:</w:t>
            </w:r>
          </w:p>
          <w:p w14:paraId="4E330B8C" w14:textId="4EC1DD45" w:rsidR="006A709E" w:rsidRPr="00AC48A4" w:rsidRDefault="006A709E" w:rsidP="006A709E">
            <w:pPr>
              <w:autoSpaceDE w:val="0"/>
              <w:autoSpaceDN w:val="0"/>
              <w:adjustRightInd w:val="0"/>
              <w:rPr>
                <w:color w:val="000000" w:themeColor="text1"/>
                <w:sz w:val="20"/>
                <w:szCs w:val="20"/>
              </w:rPr>
            </w:pPr>
            <w:r w:rsidRPr="00AC48A4">
              <w:rPr>
                <w:color w:val="000000" w:themeColor="text1"/>
                <w:sz w:val="20"/>
                <w:szCs w:val="20"/>
              </w:rPr>
              <w:t>• frequent washing/sanitising of hands for 20 seconds and drying thoroughly, and always when   entering/leaving the building, before/after eating and after using the toilet.</w:t>
            </w:r>
            <w:r w:rsidRPr="00AC48A4">
              <w:rPr>
                <w:rFonts w:eastAsiaTheme="minorEastAsia"/>
                <w:color w:val="000000" w:themeColor="text1"/>
                <w:sz w:val="20"/>
                <w:szCs w:val="20"/>
              </w:rPr>
              <w:t xml:space="preserve"> (</w:t>
            </w:r>
            <w:r w:rsidRPr="00AC48A4">
              <w:rPr>
                <w:rFonts w:eastAsiaTheme="minorEastAsia"/>
                <w:sz w:val="20"/>
                <w:szCs w:val="20"/>
              </w:rPr>
              <w:t xml:space="preserve">Hot water supply has been identified as a potential issue as the capacity of hot water tanks may not keep up with demand from the </w:t>
            </w:r>
            <w:r w:rsidRPr="00AC48A4">
              <w:rPr>
                <w:rFonts w:eastAsiaTheme="minorEastAsia"/>
                <w:sz w:val="20"/>
                <w:szCs w:val="20"/>
              </w:rPr>
              <w:lastRenderedPageBreak/>
              <w:t xml:space="preserve">anticipated significant increase in hand washing, and hot water may ‘run out’.  The requirement is for cold water only for hand washing) </w:t>
            </w:r>
          </w:p>
          <w:p w14:paraId="73661CA2" w14:textId="217D84BD" w:rsidR="006A709E" w:rsidRPr="00AC48A4" w:rsidRDefault="006A709E" w:rsidP="006A709E">
            <w:pPr>
              <w:autoSpaceDE w:val="0"/>
              <w:autoSpaceDN w:val="0"/>
              <w:adjustRightInd w:val="0"/>
              <w:rPr>
                <w:color w:val="000000"/>
                <w:sz w:val="20"/>
                <w:szCs w:val="20"/>
              </w:rPr>
            </w:pPr>
            <w:r w:rsidRPr="00AC48A4">
              <w:rPr>
                <w:color w:val="000000" w:themeColor="text1"/>
                <w:sz w:val="20"/>
                <w:szCs w:val="20"/>
              </w:rPr>
              <w:t>• Strongly encourage young people and staff to avoid touching their faces including mouth, eyes and nose.</w:t>
            </w:r>
          </w:p>
          <w:p w14:paraId="14C55927" w14:textId="2C81FD40" w:rsidR="006A709E" w:rsidRPr="00AC48A4" w:rsidRDefault="006A709E" w:rsidP="006A709E">
            <w:pPr>
              <w:autoSpaceDE w:val="0"/>
              <w:autoSpaceDN w:val="0"/>
              <w:adjustRightInd w:val="0"/>
              <w:rPr>
                <w:color w:val="000000"/>
                <w:sz w:val="20"/>
                <w:szCs w:val="20"/>
              </w:rPr>
            </w:pPr>
            <w:r w:rsidRPr="00AC48A4">
              <w:rPr>
                <w:color w:val="000000" w:themeColor="text1"/>
                <w:sz w:val="20"/>
                <w:szCs w:val="20"/>
              </w:rPr>
              <w:t xml:space="preserve">• use a tissue or elbow to cough or sneeze and use bins that are emptied regularly for tissue waste. </w:t>
            </w:r>
          </w:p>
          <w:p w14:paraId="2CCCFC12" w14:textId="77777777" w:rsidR="006A709E" w:rsidRPr="00AC48A4" w:rsidRDefault="006A709E" w:rsidP="006A709E">
            <w:pPr>
              <w:autoSpaceDE w:val="0"/>
              <w:autoSpaceDN w:val="0"/>
              <w:adjustRightInd w:val="0"/>
              <w:rPr>
                <w:color w:val="000000"/>
                <w:sz w:val="20"/>
                <w:szCs w:val="20"/>
              </w:rPr>
            </w:pPr>
          </w:p>
          <w:p w14:paraId="7590EA2A" w14:textId="58F03E4D" w:rsidR="006A709E" w:rsidRPr="00AC48A4" w:rsidRDefault="006A709E" w:rsidP="006A709E">
            <w:pPr>
              <w:rPr>
                <w:color w:val="000000"/>
                <w:sz w:val="24"/>
                <w:szCs w:val="24"/>
              </w:rPr>
            </w:pPr>
            <w:r w:rsidRPr="00AC48A4">
              <w:rPr>
                <w:color w:val="1D2828"/>
                <w:spacing w:val="-2"/>
                <w:sz w:val="20"/>
                <w:szCs w:val="20"/>
                <w:lang w:val="en-AU"/>
              </w:rPr>
              <w:t>Provide supplies of resources including tissues, soap and hand sanitisers. Staff and pupils encouraged to have their own simple hand moisturiser to offset any irritation caused by frequent handwashing/sanitising.</w:t>
            </w:r>
          </w:p>
          <w:p w14:paraId="1D31C450" w14:textId="240B68CA" w:rsidR="006A709E" w:rsidRDefault="006A709E" w:rsidP="006A709E">
            <w:pPr>
              <w:spacing w:before="240" w:after="240"/>
              <w:rPr>
                <w:ins w:id="0" w:author="Dawn Birnie" w:date="2020-12-09T08:52:00Z"/>
                <w:rStyle w:val="Hyperlink"/>
                <w:rFonts w:eastAsia="Times New Roman"/>
                <w:spacing w:val="-2"/>
                <w:sz w:val="20"/>
                <w:szCs w:val="20"/>
                <w:lang w:val="en-AU"/>
              </w:rPr>
            </w:pPr>
            <w:r w:rsidRPr="00AC48A4">
              <w:rPr>
                <w:rFonts w:eastAsia="Times New Roman"/>
                <w:color w:val="222222"/>
                <w:spacing w:val="-2"/>
                <w:sz w:val="20"/>
                <w:szCs w:val="20"/>
                <w:lang w:val="en-AU"/>
              </w:rPr>
              <w:t>The response to the coronavirus COVID-19 outbreak is complex and fast moving. Advice from Government is shared with staff on the Aberdeenshire Council staff COVD-19 site</w:t>
            </w:r>
            <w:r w:rsidRPr="0016697A">
              <w:rPr>
                <w:rFonts w:ascii="Arial" w:eastAsia="Times New Roman" w:hAnsi="Arial" w:cs="Arial"/>
                <w:color w:val="222222"/>
                <w:spacing w:val="-2"/>
                <w:sz w:val="20"/>
                <w:szCs w:val="20"/>
                <w:lang w:val="en-AU"/>
              </w:rPr>
              <w:t>:</w:t>
            </w:r>
            <w:r w:rsidRPr="0016697A">
              <w:rPr>
                <w:rFonts w:ascii="Arial" w:eastAsia="Times New Roman" w:hAnsi="Arial" w:cs="Arial"/>
                <w:spacing w:val="-2"/>
                <w:sz w:val="20"/>
                <w:szCs w:val="20"/>
                <w:lang w:val="en-AU"/>
              </w:rPr>
              <w:t xml:space="preserve"> </w:t>
            </w:r>
            <w:hyperlink r:id="rId17" w:history="1">
              <w:r w:rsidRPr="0016697A">
                <w:rPr>
                  <w:rStyle w:val="Hyperlink"/>
                  <w:rFonts w:ascii="Arial" w:hAnsi="Arial" w:cs="Arial"/>
                  <w:sz w:val="20"/>
                  <w:szCs w:val="20"/>
                </w:rPr>
                <w:t>https://covid19.aberdeenshire.gov.uk/</w:t>
              </w:r>
            </w:hyperlink>
          </w:p>
          <w:p w14:paraId="64BFD084" w14:textId="2AD63FEF" w:rsidR="006A709E" w:rsidRPr="00D77367" w:rsidRDefault="006A709E">
            <w:pPr>
              <w:spacing w:before="240" w:after="240"/>
              <w:rPr>
                <w:rFonts w:eastAsia="Times New Roman"/>
                <w:color w:val="000000" w:themeColor="text1"/>
                <w:spacing w:val="-2"/>
                <w:sz w:val="20"/>
                <w:szCs w:val="20"/>
                <w:u w:val="single"/>
                <w:lang w:val="en-AU"/>
              </w:rPr>
              <w:pPrChange w:id="1" w:author="Dawn Birnie" w:date="2020-12-09T08:48:00Z">
                <w:pPr>
                  <w:spacing w:after="240"/>
                </w:pPr>
              </w:pPrChange>
            </w:pPr>
            <w:ins w:id="2" w:author="Dawn Birnie" w:date="2020-12-09T08:52:00Z">
              <w:r w:rsidRPr="006477C3">
                <w:rPr>
                  <w:sz w:val="20"/>
                  <w:szCs w:val="20"/>
                  <w:rPrChange w:id="3" w:author="Dawn Birnie" w:date="2020-12-09T08:53:00Z">
                    <w:rPr>
                      <w:rFonts w:ascii="Arial" w:eastAsia="Times New Roman" w:hAnsi="Arial" w:cs="Arial"/>
                      <w:spacing w:val="-2"/>
                      <w:sz w:val="20"/>
                      <w:szCs w:val="20"/>
                      <w:highlight w:val="yellow"/>
                      <w:lang w:val="en-AU"/>
                    </w:rPr>
                  </w:rPrChange>
                </w:rPr>
                <w:t>COSLA advice can be found</w:t>
              </w:r>
              <w:r w:rsidRPr="006477C3">
                <w:rPr>
                  <w:rFonts w:eastAsia="Times New Roman" w:cs="Arial"/>
                  <w:spacing w:val="-2"/>
                  <w:sz w:val="20"/>
                  <w:szCs w:val="20"/>
                  <w:lang w:val="en-AU"/>
                </w:rPr>
                <w:t xml:space="preserve"> </w:t>
              </w:r>
              <w:r w:rsidRPr="006477C3">
                <w:fldChar w:fldCharType="begin"/>
              </w:r>
              <w:r w:rsidRPr="006477C3">
                <w:rPr>
                  <w:sz w:val="20"/>
                  <w:szCs w:val="20"/>
                </w:rPr>
                <w:instrText xml:space="preserve"> HYPERLINK "https://www.cosla.gov.uk/covid-19-information-for-councils" </w:instrText>
              </w:r>
              <w:r w:rsidRPr="006477C3">
                <w:fldChar w:fldCharType="separate"/>
              </w:r>
              <w:r w:rsidRPr="006477C3">
                <w:rPr>
                  <w:rStyle w:val="Hyperlink"/>
                </w:rPr>
                <w:t>here.</w:t>
              </w:r>
              <w:r w:rsidRPr="006477C3">
                <w:rPr>
                  <w:rStyle w:val="Hyperlink"/>
                  <w:rFonts w:eastAsia="Times New Roman" w:cs="Arial"/>
                  <w:spacing w:val="-2"/>
                  <w:sz w:val="20"/>
                  <w:szCs w:val="20"/>
                  <w:lang w:val="en-AU"/>
                </w:rPr>
                <w:fldChar w:fldCharType="end"/>
              </w:r>
            </w:ins>
          </w:p>
          <w:p w14:paraId="1943A2F8" w14:textId="6B3F87CB" w:rsidR="006A709E" w:rsidRDefault="00C56777" w:rsidP="006A709E">
            <w:pPr>
              <w:spacing w:before="240"/>
              <w:rPr>
                <w:rFonts w:eastAsia="Times New Roman"/>
                <w:color w:val="000000" w:themeColor="text1"/>
                <w:sz w:val="20"/>
                <w:szCs w:val="20"/>
              </w:rPr>
            </w:pPr>
            <w:hyperlink r:id="rId18">
              <w:r w:rsidR="006A709E" w:rsidRPr="0016697A">
                <w:rPr>
                  <w:rStyle w:val="Hyperlink"/>
                  <w:rFonts w:ascii="Arial" w:hAnsi="Arial" w:cs="Arial"/>
                  <w:sz w:val="20"/>
                  <w:szCs w:val="20"/>
                </w:rPr>
                <w:t>Covid-19 Guidance for Non-healthcare Settings</w:t>
              </w:r>
            </w:hyperlink>
            <w:r w:rsidR="006A709E" w:rsidRPr="00AC48A4">
              <w:rPr>
                <w:rFonts w:eastAsia="Times New Roman"/>
                <w:color w:val="FF0000"/>
                <w:sz w:val="20"/>
                <w:szCs w:val="20"/>
              </w:rPr>
              <w:t xml:space="preserve"> </w:t>
            </w:r>
            <w:r w:rsidR="006A709E" w:rsidRPr="00AC48A4">
              <w:rPr>
                <w:rFonts w:eastAsia="Times New Roman"/>
                <w:color w:val="000000" w:themeColor="text1"/>
                <w:sz w:val="20"/>
                <w:szCs w:val="20"/>
              </w:rPr>
              <w:t xml:space="preserve">is available here. </w:t>
            </w:r>
          </w:p>
          <w:p w14:paraId="7F496D5B" w14:textId="77777777" w:rsidR="00927190" w:rsidRPr="00AC48A4" w:rsidRDefault="00927190" w:rsidP="00927190">
            <w:pPr>
              <w:rPr>
                <w:rFonts w:eastAsia="Times New Roman"/>
                <w:color w:val="000000" w:themeColor="text1"/>
                <w:sz w:val="20"/>
                <w:szCs w:val="20"/>
              </w:rPr>
            </w:pPr>
          </w:p>
          <w:p w14:paraId="003974B5" w14:textId="4A85A2CB" w:rsidR="006A709E" w:rsidRPr="00AC48A4" w:rsidRDefault="00C56777" w:rsidP="006A709E">
            <w:pPr>
              <w:rPr>
                <w:rFonts w:eastAsia="Times New Roman"/>
                <w:color w:val="000000" w:themeColor="text1"/>
                <w:sz w:val="20"/>
                <w:szCs w:val="20"/>
              </w:rPr>
            </w:pPr>
            <w:hyperlink r:id="rId19">
              <w:r w:rsidR="006A709E" w:rsidRPr="00927190">
                <w:rPr>
                  <w:rStyle w:val="Hyperlink"/>
                  <w:rFonts w:ascii="Arial" w:hAnsi="Arial" w:cs="Arial"/>
                  <w:sz w:val="20"/>
                  <w:szCs w:val="20"/>
                </w:rPr>
                <w:t>Visiting staff guidance is found here</w:t>
              </w:r>
            </w:hyperlink>
            <w:r w:rsidR="006A709E" w:rsidRPr="00AC48A4">
              <w:rPr>
                <w:rFonts w:eastAsia="Times New Roman"/>
                <w:color w:val="000000" w:themeColor="text1"/>
                <w:sz w:val="20"/>
                <w:szCs w:val="20"/>
              </w:rPr>
              <w:t xml:space="preserve"> – this includes ASN Pupil Escorts, ASN staff, ASN peripatetic staff, ASN Support Services, Visiting Specialists, Supply Teachers, Music Instructors, Janitorial staff.</w:t>
            </w:r>
          </w:p>
          <w:p w14:paraId="5311920E" w14:textId="77777777" w:rsidR="006A709E" w:rsidRPr="00AC48A4" w:rsidRDefault="006A709E" w:rsidP="006A709E">
            <w:pPr>
              <w:rPr>
                <w:rFonts w:eastAsia="Times New Roman"/>
                <w:color w:val="FF0000"/>
                <w:sz w:val="20"/>
                <w:szCs w:val="20"/>
              </w:rPr>
            </w:pPr>
          </w:p>
          <w:p w14:paraId="5CEE8B3F" w14:textId="035D51A5" w:rsidR="006A709E" w:rsidRPr="00AC48A4" w:rsidRDefault="006A709E" w:rsidP="006A709E">
            <w:pPr>
              <w:rPr>
                <w:rFonts w:eastAsia="Times New Roman"/>
                <w:color w:val="FF0000"/>
                <w:sz w:val="20"/>
                <w:szCs w:val="20"/>
              </w:rPr>
            </w:pPr>
            <w:r w:rsidRPr="00AC48A4">
              <w:rPr>
                <w:color w:val="1D2828"/>
                <w:sz w:val="20"/>
                <w:szCs w:val="20"/>
              </w:rPr>
              <w:t xml:space="preserve">H&amp;S advice available on </w:t>
            </w:r>
            <w:hyperlink r:id="rId20" w:history="1">
              <w:r w:rsidRPr="00927190">
                <w:rPr>
                  <w:rStyle w:val="Hyperlink"/>
                  <w:rFonts w:ascii="Arial" w:hAnsi="Arial" w:cs="Arial"/>
                  <w:sz w:val="20"/>
                  <w:szCs w:val="20"/>
                </w:rPr>
                <w:t>Arcadia</w:t>
              </w:r>
            </w:hyperlink>
            <w:r w:rsidRPr="00927190">
              <w:rPr>
                <w:rFonts w:ascii="Arial" w:hAnsi="Arial" w:cs="Arial"/>
                <w:color w:val="1D2828"/>
                <w:sz w:val="20"/>
                <w:szCs w:val="20"/>
              </w:rPr>
              <w:t>,</w:t>
            </w:r>
            <w:r w:rsidRPr="00AC48A4">
              <w:rPr>
                <w:color w:val="1D2828"/>
                <w:sz w:val="20"/>
                <w:szCs w:val="20"/>
              </w:rPr>
              <w:t xml:space="preserve"> including: How to handwash, Putting on &amp; removing PPE, Decontamination &amp; cleaning processes for facilities, wearing of face coverings.</w:t>
            </w:r>
          </w:p>
          <w:p w14:paraId="4660DFD4" w14:textId="469FBB24" w:rsidR="006A709E" w:rsidRPr="00AC48A4" w:rsidRDefault="006A709E" w:rsidP="006A709E">
            <w:pPr>
              <w:rPr>
                <w:color w:val="1D2828"/>
                <w:sz w:val="20"/>
                <w:szCs w:val="20"/>
              </w:rPr>
            </w:pPr>
          </w:p>
          <w:p w14:paraId="43AB47A9" w14:textId="48483ED0" w:rsidR="006A709E" w:rsidRPr="00AC48A4" w:rsidRDefault="006A709E" w:rsidP="006A709E">
            <w:pPr>
              <w:rPr>
                <w:color w:val="1D2828"/>
                <w:sz w:val="20"/>
                <w:szCs w:val="20"/>
              </w:rPr>
            </w:pPr>
            <w:r w:rsidRPr="00AC48A4">
              <w:rPr>
                <w:rFonts w:eastAsia="Times New Roman"/>
                <w:sz w:val="20"/>
                <w:szCs w:val="20"/>
              </w:rPr>
              <w:t xml:space="preserve">Health, Safety and Wellbeing policy is available </w:t>
            </w:r>
            <w:hyperlink r:id="rId21">
              <w:r w:rsidRPr="00927190">
                <w:rPr>
                  <w:rStyle w:val="Hyperlink"/>
                  <w:rFonts w:ascii="Arial" w:hAnsi="Arial" w:cs="Arial"/>
                  <w:sz w:val="20"/>
                  <w:szCs w:val="20"/>
                </w:rPr>
                <w:t>here</w:t>
              </w:r>
            </w:hyperlink>
            <w:r w:rsidRPr="00AC48A4">
              <w:rPr>
                <w:rFonts w:eastAsia="Times New Roman"/>
                <w:sz w:val="20"/>
                <w:szCs w:val="20"/>
              </w:rPr>
              <w:t>.</w:t>
            </w:r>
            <w:r w:rsidRPr="00AC48A4">
              <w:rPr>
                <w:color w:val="1D2828"/>
                <w:sz w:val="20"/>
                <w:szCs w:val="20"/>
              </w:rPr>
              <w:t xml:space="preserve"> </w:t>
            </w:r>
          </w:p>
          <w:p w14:paraId="169E8316" w14:textId="77777777" w:rsidR="006A709E" w:rsidRPr="00AC48A4" w:rsidRDefault="006A709E" w:rsidP="006A709E">
            <w:pPr>
              <w:rPr>
                <w:color w:val="1D2828"/>
                <w:sz w:val="20"/>
                <w:szCs w:val="20"/>
              </w:rPr>
            </w:pPr>
          </w:p>
          <w:p w14:paraId="5FCD6A13" w14:textId="0F14206D" w:rsidR="006A709E" w:rsidRPr="00AC48A4" w:rsidRDefault="006A709E" w:rsidP="006A709E">
            <w:pPr>
              <w:rPr>
                <w:b/>
                <w:bCs/>
                <w:color w:val="000000" w:themeColor="text1"/>
                <w:sz w:val="20"/>
                <w:szCs w:val="20"/>
                <w:u w:val="single"/>
              </w:rPr>
            </w:pPr>
            <w:r w:rsidRPr="00AC48A4">
              <w:rPr>
                <w:b/>
                <w:bCs/>
                <w:color w:val="000000" w:themeColor="text1"/>
                <w:sz w:val="20"/>
                <w:szCs w:val="20"/>
                <w:u w:val="single"/>
              </w:rPr>
              <w:t>PPE</w:t>
            </w:r>
          </w:p>
          <w:p w14:paraId="4C2131E4" w14:textId="7FCF73BC" w:rsidR="006A709E" w:rsidRPr="00AC48A4" w:rsidRDefault="006A709E" w:rsidP="006A709E">
            <w:pPr>
              <w:rPr>
                <w:color w:val="000000" w:themeColor="text1"/>
                <w:sz w:val="20"/>
                <w:szCs w:val="20"/>
              </w:rPr>
            </w:pPr>
            <w:r w:rsidRPr="00AC48A4">
              <w:rPr>
                <w:color w:val="000000" w:themeColor="text1"/>
                <w:sz w:val="20"/>
                <w:szCs w:val="20"/>
              </w:rPr>
              <w:t>For the majority of staff PPE will not normally be necessary. Use of PPE in school should be based on a clear assessment of the risk and need for an individual child ie personal care. Where colleagues need to work in close proximity to a pupil, the school will provide Type IIR face masks/PPE for that purpose. Standard face coverings will suffice for moving around communal spaces and corridors, as before (contact within 1m is not face-to-face and for a short period of time).</w:t>
            </w:r>
          </w:p>
          <w:p w14:paraId="7EABEBB2" w14:textId="77777777" w:rsidR="006A709E" w:rsidRPr="00AC48A4" w:rsidRDefault="006A709E" w:rsidP="006A709E">
            <w:pPr>
              <w:rPr>
                <w:color w:val="000000" w:themeColor="text1"/>
                <w:sz w:val="20"/>
                <w:szCs w:val="20"/>
              </w:rPr>
            </w:pPr>
          </w:p>
          <w:p w14:paraId="5F0D393E" w14:textId="45E9D561" w:rsidR="006A709E" w:rsidRPr="00AC48A4" w:rsidRDefault="006A709E" w:rsidP="006A709E">
            <w:pPr>
              <w:pStyle w:val="Default"/>
              <w:rPr>
                <w:rFonts w:asciiTheme="minorHAnsi" w:hAnsiTheme="minorHAnsi" w:cstheme="minorBidi"/>
                <w:b/>
                <w:bCs/>
                <w:color w:val="000000" w:themeColor="text1"/>
                <w:sz w:val="20"/>
                <w:szCs w:val="20"/>
              </w:rPr>
            </w:pPr>
            <w:r w:rsidRPr="00AC48A4">
              <w:rPr>
                <w:rFonts w:asciiTheme="minorHAnsi" w:hAnsiTheme="minorHAnsi" w:cstheme="minorBidi"/>
                <w:b/>
                <w:bCs/>
                <w:color w:val="000000" w:themeColor="text1"/>
                <w:sz w:val="20"/>
                <w:szCs w:val="20"/>
              </w:rPr>
              <w:t>Types of PPE required for specific circumstances:</w:t>
            </w:r>
          </w:p>
          <w:p w14:paraId="36ABC221" w14:textId="0A1A5B45" w:rsidR="006A709E" w:rsidRPr="00AC48A4" w:rsidRDefault="006A709E" w:rsidP="006A709E">
            <w:pPr>
              <w:pStyle w:val="Default"/>
              <w:numPr>
                <w:ilvl w:val="0"/>
                <w:numId w:val="3"/>
              </w:numPr>
              <w:rPr>
                <w:rFonts w:asciiTheme="minorHAnsi" w:hAnsiTheme="minorHAnsi" w:cstheme="minorBidi"/>
                <w:color w:val="000000" w:themeColor="text1"/>
                <w:sz w:val="20"/>
                <w:szCs w:val="20"/>
              </w:rPr>
            </w:pPr>
            <w:r w:rsidRPr="00AC48A4">
              <w:rPr>
                <w:rFonts w:asciiTheme="minorHAnsi" w:hAnsiTheme="minorHAnsi" w:cstheme="minorBidi"/>
                <w:color w:val="000000" w:themeColor="text1"/>
                <w:sz w:val="20"/>
                <w:szCs w:val="20"/>
              </w:rPr>
              <w:t>ROUTINE ACTIVITIES – No PPE required</w:t>
            </w:r>
          </w:p>
          <w:p w14:paraId="1433F8A9" w14:textId="4F23C16D" w:rsidR="006A709E" w:rsidRPr="00AC48A4" w:rsidRDefault="006A709E" w:rsidP="006A709E">
            <w:pPr>
              <w:pStyle w:val="Default"/>
              <w:numPr>
                <w:ilvl w:val="0"/>
                <w:numId w:val="3"/>
              </w:numPr>
              <w:rPr>
                <w:rFonts w:asciiTheme="minorHAnsi" w:hAnsiTheme="minorHAnsi" w:cstheme="minorBidi"/>
                <w:color w:val="000000" w:themeColor="text1"/>
                <w:sz w:val="20"/>
                <w:szCs w:val="20"/>
              </w:rPr>
            </w:pPr>
            <w:r w:rsidRPr="00AC48A4">
              <w:rPr>
                <w:rFonts w:asciiTheme="minorHAnsi" w:hAnsiTheme="minorHAnsi" w:cstheme="minorBidi"/>
                <w:color w:val="000000" w:themeColor="text1"/>
                <w:sz w:val="20"/>
                <w:szCs w:val="20"/>
              </w:rPr>
              <w:t xml:space="preserve">SUSPECTED COVID-19 </w:t>
            </w:r>
            <w:r w:rsidRPr="00AC48A4">
              <w:rPr>
                <w:rFonts w:asciiTheme="minorHAnsi" w:hAnsiTheme="minorHAnsi" w:cstheme="minorHAnsi"/>
                <w:color w:val="000000" w:themeColor="text1"/>
                <w:sz w:val="20"/>
                <w:szCs w:val="20"/>
              </w:rPr>
              <w:t>– A fluid-resistant surgical mask (Type IIR) should be worn by staff if they are looking after a child or young person who has become unwell with symptoms of COVID-19 and 2m distancing cannot be maintained while doing so</w:t>
            </w:r>
            <w:r w:rsidRPr="00AC48A4">
              <w:rPr>
                <w:color w:val="000000" w:themeColor="text1"/>
                <w:sz w:val="20"/>
                <w:szCs w:val="20"/>
              </w:rPr>
              <w:t xml:space="preserve">. </w:t>
            </w:r>
            <w:r w:rsidRPr="00AC48A4">
              <w:rPr>
                <w:rFonts w:asciiTheme="minorHAnsi" w:hAnsiTheme="minorHAnsi" w:cstheme="minorBidi"/>
                <w:color w:val="000000" w:themeColor="text1"/>
                <w:sz w:val="20"/>
                <w:szCs w:val="20"/>
              </w:rPr>
              <w:t>Gloves, apron and a fluid-resistant surgical mask when direct personal care needed. Eye protection if a dynamic risk assessment determines there is a risk of splashes to the eyes. Gloves and aprons worn when cleaning the areas where suspected case has been.</w:t>
            </w:r>
          </w:p>
          <w:p w14:paraId="61B45CA2" w14:textId="35C69A82" w:rsidR="006A709E" w:rsidRPr="00CC5EA4" w:rsidRDefault="006A709E" w:rsidP="006A709E">
            <w:pPr>
              <w:pStyle w:val="Default"/>
              <w:numPr>
                <w:ilvl w:val="0"/>
                <w:numId w:val="3"/>
              </w:numPr>
              <w:rPr>
                <w:rFonts w:asciiTheme="minorHAnsi" w:hAnsiTheme="minorHAnsi" w:cstheme="minorBidi"/>
                <w:color w:val="000000" w:themeColor="text1"/>
                <w:sz w:val="20"/>
                <w:szCs w:val="20"/>
              </w:rPr>
            </w:pPr>
            <w:r w:rsidRPr="00AC48A4">
              <w:rPr>
                <w:rFonts w:asciiTheme="minorHAnsi" w:hAnsiTheme="minorHAnsi" w:cstheme="minorBidi"/>
                <w:color w:val="000000" w:themeColor="text1"/>
                <w:sz w:val="20"/>
                <w:szCs w:val="20"/>
              </w:rPr>
              <w:t xml:space="preserve">INTIMATE CARE – Gloves and apron. Risk of splashing mitigated with wearing fluid-resistant surgical mask, Type IIR, and eye protection. Gloves and aprons worn when cleaning the area. </w:t>
            </w:r>
          </w:p>
          <w:p w14:paraId="5F7BDC09" w14:textId="6240CF65" w:rsidR="006A709E" w:rsidRDefault="006A709E" w:rsidP="006A709E">
            <w:pPr>
              <w:pStyle w:val="Default"/>
              <w:ind w:left="720"/>
              <w:rPr>
                <w:rFonts w:asciiTheme="minorHAnsi" w:hAnsiTheme="minorHAnsi" w:cstheme="minorBidi"/>
                <w:color w:val="000000" w:themeColor="text1"/>
                <w:sz w:val="20"/>
                <w:szCs w:val="20"/>
              </w:rPr>
            </w:pPr>
          </w:p>
          <w:p w14:paraId="2071611C" w14:textId="72087526" w:rsidR="006A709E" w:rsidRPr="006E35B8" w:rsidRDefault="006A709E" w:rsidP="006A709E">
            <w:pPr>
              <w:spacing w:line="259" w:lineRule="auto"/>
              <w:rPr>
                <w:rFonts w:cs="Arial"/>
                <w:b/>
                <w:bCs/>
                <w:sz w:val="20"/>
                <w:szCs w:val="20"/>
                <w:u w:val="single"/>
              </w:rPr>
            </w:pPr>
            <w:r w:rsidRPr="006E35B8">
              <w:rPr>
                <w:rFonts w:cs="Arial"/>
                <w:b/>
                <w:bCs/>
                <w:sz w:val="20"/>
                <w:szCs w:val="20"/>
                <w:u w:val="single"/>
              </w:rPr>
              <w:t xml:space="preserve">Health and safety advice on latex gloves </w:t>
            </w:r>
          </w:p>
          <w:p w14:paraId="01DFE9D7" w14:textId="5780F7ED" w:rsidR="006A709E" w:rsidRPr="006E35B8" w:rsidRDefault="006A709E" w:rsidP="006A709E">
            <w:pPr>
              <w:autoSpaceDE w:val="0"/>
              <w:autoSpaceDN w:val="0"/>
              <w:adjustRightInd w:val="0"/>
              <w:rPr>
                <w:rFonts w:cs="Arial"/>
                <w:sz w:val="20"/>
                <w:szCs w:val="20"/>
              </w:rPr>
            </w:pPr>
            <w:r w:rsidRPr="006E35B8">
              <w:rPr>
                <w:rFonts w:cs="Arial"/>
                <w:sz w:val="20"/>
                <w:szCs w:val="20"/>
              </w:rPr>
              <w:lastRenderedPageBreak/>
              <w:t>Disposable Nitrile gloves are usually the glove of choice, during the Covid-19 Pandemic.</w:t>
            </w:r>
          </w:p>
          <w:p w14:paraId="42074E60" w14:textId="1DAF605D" w:rsidR="006A709E" w:rsidRPr="006E35B8" w:rsidRDefault="006A709E" w:rsidP="006A709E">
            <w:pPr>
              <w:autoSpaceDE w:val="0"/>
              <w:autoSpaceDN w:val="0"/>
              <w:adjustRightInd w:val="0"/>
              <w:rPr>
                <w:rFonts w:cs="Arial"/>
                <w:sz w:val="20"/>
                <w:szCs w:val="20"/>
              </w:rPr>
            </w:pPr>
            <w:r w:rsidRPr="006E35B8">
              <w:rPr>
                <w:rFonts w:cs="Arial"/>
                <w:sz w:val="20"/>
                <w:szCs w:val="20"/>
              </w:rPr>
              <w:t xml:space="preserve">Due to known latex allergy risks, latex gloves must only be purchased where there is a reason for them to be used and the </w:t>
            </w:r>
            <w:hyperlink r:id="rId22" w:history="1">
              <w:r w:rsidRPr="000818AE">
                <w:rPr>
                  <w:rStyle w:val="Hyperlink"/>
                  <w:rFonts w:ascii="Arial" w:hAnsi="Arial" w:cs="Arial"/>
                  <w:sz w:val="20"/>
                  <w:szCs w:val="20"/>
                </w:rPr>
                <w:t>guidance for the use of latex gloves</w:t>
              </w:r>
            </w:hyperlink>
            <w:r w:rsidRPr="006E35B8">
              <w:rPr>
                <w:rStyle w:val="Hyperlink"/>
                <w:rFonts w:cs="Arial"/>
                <w:sz w:val="20"/>
                <w:szCs w:val="20"/>
              </w:rPr>
              <w:t xml:space="preserve"> </w:t>
            </w:r>
            <w:r w:rsidRPr="006E35B8">
              <w:rPr>
                <w:rFonts w:cs="Arial"/>
                <w:sz w:val="20"/>
                <w:szCs w:val="20"/>
              </w:rPr>
              <w:t>must be followed before staff use the gloves.</w:t>
            </w:r>
          </w:p>
          <w:p w14:paraId="1CDB3448" w14:textId="56B2FB48" w:rsidR="006A709E" w:rsidRPr="006E35B8" w:rsidRDefault="006A709E" w:rsidP="006A709E">
            <w:pPr>
              <w:pStyle w:val="Default"/>
              <w:rPr>
                <w:rFonts w:asciiTheme="minorHAnsi" w:hAnsiTheme="minorHAnsi" w:cstheme="minorBidi"/>
                <w:color w:val="000000" w:themeColor="text1"/>
                <w:sz w:val="20"/>
                <w:szCs w:val="20"/>
              </w:rPr>
            </w:pPr>
          </w:p>
          <w:p w14:paraId="4E315EF8" w14:textId="7531996B" w:rsidR="006A709E" w:rsidRPr="006E35B8" w:rsidRDefault="006A709E" w:rsidP="006A709E">
            <w:pPr>
              <w:spacing w:line="259" w:lineRule="auto"/>
              <w:rPr>
                <w:rFonts w:cs="Arial"/>
                <w:b/>
                <w:bCs/>
                <w:sz w:val="20"/>
                <w:szCs w:val="20"/>
                <w:u w:val="single"/>
              </w:rPr>
            </w:pPr>
            <w:r w:rsidRPr="006E35B8">
              <w:rPr>
                <w:rFonts w:cs="Arial"/>
                <w:b/>
                <w:bCs/>
                <w:sz w:val="20"/>
                <w:szCs w:val="20"/>
                <w:u w:val="single"/>
              </w:rPr>
              <w:t>Health and safety advice on face masks</w:t>
            </w:r>
          </w:p>
          <w:p w14:paraId="390E80AA" w14:textId="11085DE2" w:rsidR="00F16116" w:rsidRDefault="006A709E" w:rsidP="00E0302F">
            <w:pPr>
              <w:spacing w:after="160" w:line="259" w:lineRule="auto"/>
              <w:rPr>
                <w:rFonts w:cs="Arial"/>
                <w:color w:val="000000" w:themeColor="text1"/>
                <w:sz w:val="20"/>
                <w:szCs w:val="20"/>
              </w:rPr>
            </w:pPr>
            <w:r w:rsidRPr="006E35B8">
              <w:rPr>
                <w:rFonts w:cs="Arial"/>
                <w:color w:val="000000" w:themeColor="text1"/>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p>
          <w:p w14:paraId="12AFA200" w14:textId="12827302" w:rsidR="006A709E" w:rsidRDefault="006A709E" w:rsidP="00F16116">
            <w:pPr>
              <w:spacing w:line="259" w:lineRule="auto"/>
              <w:rPr>
                <w:rFonts w:cs="Arial"/>
                <w:sz w:val="20"/>
                <w:szCs w:val="20"/>
              </w:rPr>
            </w:pPr>
            <w:r w:rsidRPr="006E35B8">
              <w:rPr>
                <w:rFonts w:cs="Arial"/>
                <w:sz w:val="20"/>
                <w:szCs w:val="20"/>
              </w:rPr>
              <w:t xml:space="preserve">A 3D face bracket (an inner support for face masks) has been used by some staff to add extra comfort when wearing a mask to make it more breathable and stop glasses from fogging. These inserts must not be used when wearing a type IIR mask as the protection offered by the mask cannot then be guaranteed </w:t>
            </w:r>
          </w:p>
          <w:p w14:paraId="3182D344" w14:textId="77777777" w:rsidR="00F16116" w:rsidRPr="006E35B8" w:rsidRDefault="00F16116" w:rsidP="00F16116">
            <w:pPr>
              <w:spacing w:line="259" w:lineRule="auto"/>
              <w:rPr>
                <w:rFonts w:cs="Arial"/>
                <w:sz w:val="20"/>
                <w:szCs w:val="20"/>
              </w:rPr>
            </w:pPr>
          </w:p>
          <w:p w14:paraId="2166895D" w14:textId="77777777" w:rsidR="006A709E" w:rsidRPr="006E35B8" w:rsidRDefault="006A709E" w:rsidP="006A709E">
            <w:pPr>
              <w:pStyle w:val="Default"/>
              <w:rPr>
                <w:rFonts w:asciiTheme="minorHAnsi" w:hAnsiTheme="minorHAnsi"/>
                <w:color w:val="000000" w:themeColor="text1"/>
                <w:sz w:val="20"/>
                <w:szCs w:val="20"/>
                <w:u w:val="single"/>
              </w:rPr>
            </w:pPr>
            <w:r w:rsidRPr="006E35B8">
              <w:rPr>
                <w:rFonts w:asciiTheme="minorHAnsi" w:hAnsiTheme="minorHAnsi"/>
                <w:b/>
                <w:bCs/>
                <w:color w:val="000000" w:themeColor="text1"/>
                <w:sz w:val="20"/>
                <w:szCs w:val="20"/>
                <w:u w:val="single"/>
              </w:rPr>
              <w:t>Face Coverings – Updated guidance from 31 August 2020</w:t>
            </w:r>
            <w:r w:rsidRPr="006E35B8">
              <w:rPr>
                <w:rFonts w:asciiTheme="minorHAnsi" w:hAnsiTheme="minorHAnsi"/>
                <w:color w:val="000000" w:themeColor="text1"/>
                <w:sz w:val="20"/>
                <w:szCs w:val="20"/>
                <w:u w:val="single"/>
              </w:rPr>
              <w:t>:</w:t>
            </w:r>
          </w:p>
          <w:p w14:paraId="75B073A6" w14:textId="77777777" w:rsidR="006A709E" w:rsidRPr="006E35B8" w:rsidRDefault="006A709E" w:rsidP="006A709E">
            <w:pPr>
              <w:rPr>
                <w:rFonts w:cs="Arial"/>
                <w:color w:val="1D2828"/>
                <w:sz w:val="20"/>
                <w:szCs w:val="20"/>
              </w:rPr>
            </w:pPr>
            <w:r w:rsidRPr="006E35B8">
              <w:rPr>
                <w:rFonts w:cs="Arial"/>
                <w:color w:val="1D2828"/>
                <w:sz w:val="20"/>
                <w:szCs w:val="20"/>
              </w:rPr>
              <w:t xml:space="preserve">A further </w:t>
            </w:r>
            <w:hyperlink r:id="rId23">
              <w:r w:rsidRPr="000818AE">
                <w:rPr>
                  <w:rStyle w:val="Hyperlink"/>
                  <w:rFonts w:ascii="Arial" w:hAnsi="Arial" w:cs="Arial"/>
                  <w:sz w:val="20"/>
                  <w:szCs w:val="20"/>
                </w:rPr>
                <w:t>update</w:t>
              </w:r>
              <w:r w:rsidRPr="006E35B8">
                <w:rPr>
                  <w:rStyle w:val="Hyperlink"/>
                </w:rPr>
                <w:t xml:space="preserve"> </w:t>
              </w:r>
            </w:hyperlink>
            <w:r w:rsidRPr="006E35B8">
              <w:rPr>
                <w:rFonts w:cs="Arial"/>
                <w:color w:val="1D2828"/>
                <w:sz w:val="20"/>
                <w:szCs w:val="20"/>
              </w:rPr>
              <w:t xml:space="preserve"> was published on 30 October</w:t>
            </w:r>
          </w:p>
          <w:p w14:paraId="0D51905C" w14:textId="77777777" w:rsidR="006A709E" w:rsidRPr="006E35B8" w:rsidRDefault="006A709E" w:rsidP="006A709E">
            <w:pPr>
              <w:rPr>
                <w:rFonts w:cs="Arial"/>
                <w:color w:val="1D2828"/>
                <w:sz w:val="20"/>
                <w:szCs w:val="20"/>
              </w:rPr>
            </w:pPr>
            <w:r w:rsidRPr="006E35B8">
              <w:rPr>
                <w:rFonts w:cs="Arial"/>
                <w:color w:val="1D2828"/>
                <w:sz w:val="20"/>
                <w:szCs w:val="20"/>
              </w:rPr>
              <w:t xml:space="preserve">NHS guidance to wearing Type IIR mask in schools found </w:t>
            </w:r>
            <w:hyperlink r:id="rId24" w:history="1">
              <w:r w:rsidRPr="000818AE">
                <w:rPr>
                  <w:rStyle w:val="Hyperlink"/>
                  <w:rFonts w:ascii="Arial" w:hAnsi="Arial" w:cs="Arial"/>
                  <w:sz w:val="20"/>
                  <w:szCs w:val="20"/>
                </w:rPr>
                <w:t>here.</w:t>
              </w:r>
            </w:hyperlink>
            <w:r w:rsidRPr="006E35B8">
              <w:rPr>
                <w:rFonts w:cs="Arial"/>
                <w:color w:val="1D2828"/>
                <w:sz w:val="20"/>
                <w:szCs w:val="20"/>
              </w:rPr>
              <w:t xml:space="preserve"> </w:t>
            </w:r>
          </w:p>
          <w:p w14:paraId="0D1BC003" w14:textId="77777777" w:rsidR="006A709E" w:rsidRPr="006E35B8" w:rsidRDefault="006A709E" w:rsidP="006A709E">
            <w:pPr>
              <w:rPr>
                <w:rFonts w:cs="Arial"/>
                <w:color w:val="1D2828"/>
                <w:sz w:val="20"/>
                <w:szCs w:val="20"/>
              </w:rPr>
            </w:pPr>
          </w:p>
          <w:p w14:paraId="7CA1FB78" w14:textId="77777777" w:rsidR="006A709E" w:rsidRPr="006E35B8" w:rsidRDefault="006A709E" w:rsidP="006A709E">
            <w:pPr>
              <w:pStyle w:val="Default"/>
              <w:rPr>
                <w:rFonts w:asciiTheme="minorHAnsi" w:hAnsiTheme="minorHAnsi"/>
                <w:color w:val="000000" w:themeColor="text1"/>
                <w:sz w:val="20"/>
                <w:szCs w:val="20"/>
              </w:rPr>
            </w:pPr>
            <w:r w:rsidRPr="006E35B8">
              <w:rPr>
                <w:rFonts w:asciiTheme="minorHAnsi" w:hAnsiTheme="minorHAnsi"/>
                <w:color w:val="000000" w:themeColor="text1"/>
                <w:sz w:val="20"/>
                <w:szCs w:val="20"/>
              </w:rPr>
              <w:t>A definition of face coverings (which should not be confused with PPE) can be found in</w:t>
            </w:r>
          </w:p>
          <w:p w14:paraId="6D391643" w14:textId="77777777" w:rsidR="006A709E" w:rsidRPr="006E35B8" w:rsidRDefault="00C56777" w:rsidP="006A709E">
            <w:pPr>
              <w:pStyle w:val="Default"/>
              <w:rPr>
                <w:rFonts w:asciiTheme="minorHAnsi" w:hAnsiTheme="minorHAnsi"/>
                <w:sz w:val="20"/>
                <w:szCs w:val="20"/>
              </w:rPr>
            </w:pPr>
            <w:hyperlink r:id="rId25" w:history="1">
              <w:r w:rsidR="006A709E" w:rsidRPr="000818AE">
                <w:rPr>
                  <w:rStyle w:val="Hyperlink"/>
                  <w:sz w:val="20"/>
                  <w:szCs w:val="20"/>
                </w:rPr>
                <w:t>Covid-19: staying safe and protecting others</w:t>
              </w:r>
            </w:hyperlink>
            <w:r w:rsidR="006A709E" w:rsidRPr="006E35B8">
              <w:rPr>
                <w:rStyle w:val="Hyperlink"/>
                <w:rFonts w:asciiTheme="minorHAnsi" w:hAnsiTheme="minorHAnsi"/>
                <w:sz w:val="20"/>
                <w:szCs w:val="20"/>
              </w:rPr>
              <w:t xml:space="preserve"> </w:t>
            </w:r>
            <w:r w:rsidR="006A709E" w:rsidRPr="006E35B8">
              <w:rPr>
                <w:rFonts w:asciiTheme="minorHAnsi" w:hAnsiTheme="minorHAnsi"/>
                <w:color w:val="000000" w:themeColor="text1"/>
                <w:sz w:val="20"/>
                <w:szCs w:val="20"/>
              </w:rPr>
              <w:t xml:space="preserve">, including </w:t>
            </w:r>
            <w:r w:rsidR="006A709E" w:rsidRPr="006E35B8">
              <w:rPr>
                <w:rFonts w:asciiTheme="minorHAnsi" w:hAnsiTheme="minorHAnsi"/>
                <w:sz w:val="20"/>
                <w:szCs w:val="20"/>
              </w:rPr>
              <w:t>Type IIR face masks.</w:t>
            </w:r>
          </w:p>
          <w:p w14:paraId="4218094B" w14:textId="77777777" w:rsidR="006A709E" w:rsidRPr="006E35B8" w:rsidRDefault="006A709E" w:rsidP="006A709E">
            <w:pPr>
              <w:pStyle w:val="Default"/>
              <w:rPr>
                <w:rFonts w:asciiTheme="minorHAnsi" w:hAnsiTheme="minorHAnsi"/>
                <w:color w:val="000000" w:themeColor="text1"/>
                <w:sz w:val="20"/>
                <w:szCs w:val="20"/>
              </w:rPr>
            </w:pPr>
            <w:r w:rsidRPr="006E35B8">
              <w:rPr>
                <w:rFonts w:asciiTheme="minorHAnsi" w:hAnsiTheme="minorHAnsi"/>
                <w:color w:val="000000" w:themeColor="text1"/>
                <w:sz w:val="20"/>
                <w:szCs w:val="20"/>
              </w:rPr>
              <w:t xml:space="preserve">Some individuals are exempt from wearing face coverings and exemption information can be found </w:t>
            </w:r>
            <w:hyperlink r:id="rId26" w:history="1">
              <w:r w:rsidRPr="000818AE">
                <w:rPr>
                  <w:rStyle w:val="Hyperlink"/>
                  <w:sz w:val="20"/>
                  <w:szCs w:val="20"/>
                </w:rPr>
                <w:t>here.</w:t>
              </w:r>
            </w:hyperlink>
            <w:r w:rsidRPr="006E35B8">
              <w:rPr>
                <w:rFonts w:asciiTheme="minorHAnsi" w:hAnsiTheme="minorHAnsi"/>
                <w:color w:val="000000" w:themeColor="text1"/>
                <w:sz w:val="20"/>
                <w:szCs w:val="20"/>
              </w:rPr>
              <w:t xml:space="preserve"> </w:t>
            </w:r>
          </w:p>
          <w:p w14:paraId="2F294CF3" w14:textId="77777777" w:rsidR="006A709E" w:rsidRPr="006E35B8" w:rsidRDefault="006A709E" w:rsidP="006A709E">
            <w:pPr>
              <w:pStyle w:val="Default"/>
              <w:rPr>
                <w:rFonts w:asciiTheme="minorHAnsi" w:hAnsiTheme="minorHAnsi"/>
                <w:color w:val="000000" w:themeColor="text1"/>
                <w:sz w:val="20"/>
                <w:szCs w:val="20"/>
              </w:rPr>
            </w:pPr>
          </w:p>
          <w:p w14:paraId="5E79E3C9" w14:textId="77777777" w:rsidR="006A709E" w:rsidRPr="006E35B8" w:rsidRDefault="006A709E" w:rsidP="006A709E">
            <w:pPr>
              <w:pStyle w:val="Default"/>
              <w:rPr>
                <w:rFonts w:asciiTheme="minorHAnsi" w:hAnsiTheme="minorHAnsi"/>
                <w:color w:val="000000" w:themeColor="text1"/>
                <w:sz w:val="20"/>
                <w:szCs w:val="20"/>
              </w:rPr>
            </w:pPr>
            <w:r w:rsidRPr="006E35B8">
              <w:rPr>
                <w:rFonts w:asciiTheme="minorHAnsi" w:hAnsiTheme="minorHAnsi"/>
                <w:color w:val="000000" w:themeColor="text1"/>
                <w:sz w:val="20"/>
                <w:szCs w:val="20"/>
              </w:rPr>
              <w:t xml:space="preserve">Face coverings should not be required for most children and staff in classrooms, or other learning and teaching environments, unless clinically advised to do so. </w:t>
            </w:r>
          </w:p>
          <w:p w14:paraId="05248A3D" w14:textId="77777777" w:rsidR="006A709E" w:rsidRPr="006E35B8" w:rsidRDefault="006A709E" w:rsidP="006A709E">
            <w:pPr>
              <w:pStyle w:val="Default"/>
              <w:rPr>
                <w:rFonts w:asciiTheme="minorHAnsi" w:hAnsiTheme="minorHAnsi"/>
                <w:color w:val="000000" w:themeColor="text1"/>
                <w:sz w:val="20"/>
                <w:szCs w:val="20"/>
              </w:rPr>
            </w:pPr>
            <w:r w:rsidRPr="006E35B8">
              <w:rPr>
                <w:rFonts w:asciiTheme="minorHAnsi" w:hAnsiTheme="minorHAnsi"/>
                <w:color w:val="000000" w:themeColor="text1"/>
                <w:sz w:val="20"/>
                <w:szCs w:val="20"/>
              </w:rPr>
              <w:t xml:space="preserve">Where adults cannot keep 2m distance and are interacting face-to-face -a Type IIR face mask should be worn. </w:t>
            </w:r>
          </w:p>
          <w:p w14:paraId="3BFA8638" w14:textId="77777777" w:rsidR="006A709E" w:rsidRPr="006E35B8" w:rsidRDefault="006A709E" w:rsidP="006A709E">
            <w:pPr>
              <w:pStyle w:val="Default"/>
              <w:rPr>
                <w:rFonts w:asciiTheme="minorHAnsi" w:hAnsiTheme="minorHAnsi"/>
                <w:color w:val="000000" w:themeColor="text1"/>
                <w:sz w:val="20"/>
                <w:szCs w:val="20"/>
              </w:rPr>
            </w:pPr>
          </w:p>
          <w:p w14:paraId="27FB6620" w14:textId="77777777" w:rsidR="006A709E" w:rsidRPr="006E35B8" w:rsidRDefault="006A709E" w:rsidP="006A709E">
            <w:pPr>
              <w:pStyle w:val="Default"/>
              <w:rPr>
                <w:rFonts w:asciiTheme="minorHAnsi" w:hAnsiTheme="minorHAnsi"/>
                <w:color w:val="000000" w:themeColor="text1"/>
                <w:sz w:val="20"/>
                <w:szCs w:val="20"/>
              </w:rPr>
            </w:pPr>
            <w:r w:rsidRPr="006E35B8">
              <w:rPr>
                <w:rFonts w:asciiTheme="minorHAnsi" w:hAnsiTheme="minorHAnsi"/>
                <w:color w:val="000000" w:themeColor="text1"/>
                <w:sz w:val="20"/>
                <w:szCs w:val="20"/>
              </w:rPr>
              <w:t>Face covering should be worn in the following circumstances (except where an adult or child/young person is exempt from wearing a covering):</w:t>
            </w:r>
          </w:p>
          <w:p w14:paraId="72899245" w14:textId="77777777" w:rsidR="006A709E" w:rsidRPr="006E35B8" w:rsidRDefault="006A709E" w:rsidP="006A709E">
            <w:pPr>
              <w:pStyle w:val="Default"/>
              <w:rPr>
                <w:rFonts w:asciiTheme="minorHAnsi" w:hAnsiTheme="minorHAnsi"/>
                <w:color w:val="000000" w:themeColor="text1"/>
                <w:sz w:val="20"/>
                <w:szCs w:val="20"/>
              </w:rPr>
            </w:pPr>
          </w:p>
          <w:p w14:paraId="22BD4732" w14:textId="31A6B386" w:rsidR="006A709E" w:rsidRPr="006E35B8" w:rsidRDefault="006A709E" w:rsidP="006A709E">
            <w:pPr>
              <w:rPr>
                <w:rFonts w:cs="Arial"/>
                <w:color w:val="000000"/>
                <w:sz w:val="20"/>
                <w:szCs w:val="20"/>
              </w:rPr>
            </w:pPr>
            <w:r w:rsidRPr="006E35B8">
              <w:rPr>
                <w:rFonts w:ascii="Arial" w:hAnsi="Arial" w:cs="Arial"/>
                <w:color w:val="000000" w:themeColor="text1"/>
                <w:sz w:val="20"/>
                <w:szCs w:val="20"/>
              </w:rPr>
              <w:t xml:space="preserve"> </w:t>
            </w:r>
            <w:r w:rsidRPr="006E35B8">
              <w:rPr>
                <w:rFonts w:cs="Arial"/>
                <w:b/>
                <w:bCs/>
                <w:color w:val="000000" w:themeColor="text1"/>
                <w:sz w:val="20"/>
                <w:szCs w:val="20"/>
              </w:rPr>
              <w:t xml:space="preserve">At Levels 0-2 Type IIR masks </w:t>
            </w:r>
            <w:r w:rsidRPr="006E35B8">
              <w:rPr>
                <w:rFonts w:cs="Arial"/>
                <w:color w:val="000000" w:themeColor="text1"/>
                <w:sz w:val="20"/>
                <w:szCs w:val="20"/>
              </w:rPr>
              <w:t xml:space="preserve">should be worn by adults where they are working directly with others and cannot keep two metres from other adults and / or children and young people across primary and secondary (but with ELC models permitted for early stage, P1-2, as before). </w:t>
            </w:r>
            <w:r w:rsidRPr="006E35B8">
              <w:rPr>
                <w:rFonts w:cs="Arial"/>
                <w:b/>
                <w:bCs/>
                <w:sz w:val="20"/>
                <w:szCs w:val="20"/>
              </w:rPr>
              <w:t xml:space="preserve">Face coverings </w:t>
            </w:r>
            <w:r w:rsidRPr="006E35B8">
              <w:rPr>
                <w:rFonts w:cs="Arial"/>
                <w:sz w:val="20"/>
                <w:szCs w:val="20"/>
              </w:rPr>
              <w:t>should be used by adults when not working directly with children, for example when moving around settings or when in staff rooms, administrative areas or canteens across all school settings, they must be worn a</w:t>
            </w:r>
            <w:r w:rsidRPr="006E35B8">
              <w:rPr>
                <w:rFonts w:cs="Arial"/>
                <w:color w:val="000000" w:themeColor="text1"/>
                <w:sz w:val="20"/>
                <w:szCs w:val="20"/>
              </w:rPr>
              <w:t>t all times when adults are moving around the school in corridors, office and admin areas, canteens (except when dining) and other confined communal areas, (including staff rooms and toilets</w:t>
            </w:r>
          </w:p>
          <w:p w14:paraId="526112D1" w14:textId="77777777" w:rsidR="006A709E" w:rsidRPr="00CC5EA4" w:rsidRDefault="006A709E" w:rsidP="006A709E">
            <w:pPr>
              <w:spacing w:after="240"/>
              <w:rPr>
                <w:rStyle w:val="Hyperlink"/>
                <w:rFonts w:eastAsia="Times New Roman" w:cs="Arial"/>
                <w:spacing w:val="-2"/>
                <w:sz w:val="20"/>
                <w:szCs w:val="20"/>
                <w:lang w:val="en-AU"/>
              </w:rPr>
            </w:pPr>
            <w:r w:rsidRPr="00E873C8">
              <w:rPr>
                <w:rFonts w:cs="Arial"/>
                <w:color w:val="000000"/>
                <w:sz w:val="20"/>
                <w:szCs w:val="20"/>
              </w:rPr>
              <w:t xml:space="preserve">See advice below regarding when Type IIR masks should be worn. </w:t>
            </w:r>
            <w:hyperlink r:id="rId27" w:history="1">
              <w:r w:rsidRPr="00E873C8">
                <w:rPr>
                  <w:rStyle w:val="Hyperlink"/>
                  <w:rFonts w:ascii="Arial" w:hAnsi="Arial" w:cs="Arial"/>
                  <w:sz w:val="20"/>
                  <w:szCs w:val="20"/>
                </w:rPr>
                <w:t>Link to ELC guidance doc found here</w:t>
              </w:r>
            </w:hyperlink>
          </w:p>
          <w:p w14:paraId="711BCAF8" w14:textId="77777777" w:rsidR="006A709E" w:rsidRPr="00CC5EA4" w:rsidRDefault="006A709E" w:rsidP="006A709E">
            <w:pPr>
              <w:autoSpaceDE w:val="0"/>
              <w:autoSpaceDN w:val="0"/>
              <w:adjustRightInd w:val="0"/>
              <w:spacing w:after="29"/>
              <w:rPr>
                <w:rFonts w:cs="Arial"/>
                <w:color w:val="000000"/>
                <w:sz w:val="20"/>
                <w:szCs w:val="20"/>
                <w:highlight w:val="yellow"/>
              </w:rPr>
            </w:pPr>
            <w:r w:rsidRPr="00CC5EA4">
              <w:rPr>
                <w:rFonts w:ascii="Arial" w:hAnsi="Arial" w:cs="Arial"/>
                <w:color w:val="000000"/>
                <w:sz w:val="20"/>
                <w:szCs w:val="20"/>
                <w:highlight w:val="yellow"/>
              </w:rPr>
              <w:t></w:t>
            </w:r>
            <w:r w:rsidRPr="00CC5EA4">
              <w:rPr>
                <w:rFonts w:cs="Arial"/>
                <w:color w:val="000000"/>
                <w:sz w:val="20"/>
                <w:szCs w:val="20"/>
                <w:highlight w:val="yellow"/>
              </w:rPr>
              <w:t xml:space="preserve"> </w:t>
            </w:r>
            <w:r w:rsidRPr="00CC5EA4">
              <w:rPr>
                <w:rFonts w:cs="Arial"/>
                <w:b/>
                <w:bCs/>
                <w:color w:val="000000"/>
                <w:sz w:val="20"/>
                <w:szCs w:val="20"/>
                <w:highlight w:val="yellow"/>
              </w:rPr>
              <w:t xml:space="preserve">At Levels 3-4 face coverings </w:t>
            </w:r>
            <w:r w:rsidRPr="00CC5EA4">
              <w:rPr>
                <w:rFonts w:cs="Arial"/>
                <w:color w:val="000000"/>
                <w:sz w:val="20"/>
                <w:szCs w:val="20"/>
                <w:highlight w:val="yellow"/>
              </w:rPr>
              <w:t xml:space="preserve">should also be worn by adults and young people in classrooms in senior phase. </w:t>
            </w:r>
          </w:p>
          <w:p w14:paraId="52466D46" w14:textId="77777777" w:rsidR="006A709E" w:rsidRPr="00CC5EA4" w:rsidRDefault="006A709E" w:rsidP="006A709E">
            <w:pPr>
              <w:autoSpaceDE w:val="0"/>
              <w:autoSpaceDN w:val="0"/>
              <w:adjustRightInd w:val="0"/>
              <w:spacing w:after="29"/>
              <w:rPr>
                <w:rFonts w:cs="Arial"/>
                <w:color w:val="000000"/>
                <w:sz w:val="20"/>
                <w:szCs w:val="20"/>
                <w:highlight w:val="yellow"/>
              </w:rPr>
            </w:pPr>
          </w:p>
          <w:p w14:paraId="72DB06E5" w14:textId="11274F49" w:rsidR="006A709E" w:rsidRPr="00D51A1C" w:rsidRDefault="006A709E" w:rsidP="006A709E">
            <w:pPr>
              <w:pStyle w:val="Default"/>
              <w:rPr>
                <w:rFonts w:asciiTheme="minorHAnsi" w:hAnsiTheme="minorHAnsi"/>
                <w:color w:val="000000" w:themeColor="text1"/>
                <w:sz w:val="20"/>
                <w:szCs w:val="20"/>
              </w:rPr>
            </w:pPr>
            <w:r w:rsidRPr="00D51A1C">
              <w:rPr>
                <w:rFonts w:asciiTheme="minorHAnsi" w:hAnsiTheme="minorHAnsi"/>
                <w:b/>
                <w:bCs/>
                <w:sz w:val="20"/>
                <w:szCs w:val="20"/>
              </w:rPr>
              <w:lastRenderedPageBreak/>
              <w:t xml:space="preserve">At all Levels face coverings </w:t>
            </w:r>
            <w:r w:rsidRPr="00D51A1C">
              <w:rPr>
                <w:rFonts w:asciiTheme="minorHAnsi" w:hAnsiTheme="minorHAnsi"/>
                <w:sz w:val="20"/>
                <w:szCs w:val="20"/>
              </w:rPr>
              <w:t xml:space="preserve">should be used by adults when not working directly with children, for example when moving around settings or when in staff rooms, administrative areas or canteens across all school settings, at </w:t>
            </w:r>
            <w:r w:rsidRPr="00D51A1C">
              <w:rPr>
                <w:rFonts w:asciiTheme="minorHAnsi" w:hAnsiTheme="minorHAnsi"/>
                <w:color w:val="000000" w:themeColor="text1"/>
                <w:sz w:val="20"/>
                <w:szCs w:val="20"/>
              </w:rPr>
              <w:t>all times when moving around the school in corridors, office and admin areas, canteens (except when dining) and other confined communal areas, (including staff rooms and toilets);</w:t>
            </w:r>
          </w:p>
          <w:p w14:paraId="57A471AE" w14:textId="77777777" w:rsidR="006A709E" w:rsidRPr="00D51A1C" w:rsidRDefault="006A709E" w:rsidP="006A709E">
            <w:pPr>
              <w:autoSpaceDE w:val="0"/>
              <w:autoSpaceDN w:val="0"/>
              <w:adjustRightInd w:val="0"/>
              <w:spacing w:after="29"/>
              <w:rPr>
                <w:rFonts w:cs="Arial"/>
                <w:color w:val="000000"/>
                <w:sz w:val="20"/>
                <w:szCs w:val="20"/>
              </w:rPr>
            </w:pPr>
          </w:p>
          <w:p w14:paraId="490F722F" w14:textId="77777777" w:rsidR="006A709E" w:rsidRPr="00D51A1C" w:rsidRDefault="006A709E" w:rsidP="006A709E">
            <w:pPr>
              <w:autoSpaceDE w:val="0"/>
              <w:autoSpaceDN w:val="0"/>
              <w:adjustRightInd w:val="0"/>
              <w:spacing w:after="29"/>
              <w:rPr>
                <w:rFonts w:cs="Arial"/>
                <w:color w:val="000000"/>
                <w:sz w:val="20"/>
                <w:szCs w:val="20"/>
              </w:rPr>
            </w:pPr>
            <w:r w:rsidRPr="00D51A1C">
              <w:rPr>
                <w:rFonts w:ascii="Arial" w:hAnsi="Arial" w:cs="Arial"/>
                <w:color w:val="000000"/>
                <w:sz w:val="20"/>
                <w:szCs w:val="20"/>
              </w:rPr>
              <w:t></w:t>
            </w:r>
            <w:r w:rsidRPr="00D51A1C">
              <w:rPr>
                <w:rFonts w:cs="Arial"/>
                <w:color w:val="000000"/>
                <w:sz w:val="20"/>
                <w:szCs w:val="20"/>
              </w:rPr>
              <w:t xml:space="preserve"> </w:t>
            </w:r>
            <w:r w:rsidRPr="00D51A1C">
              <w:rPr>
                <w:rFonts w:cs="Arial"/>
                <w:b/>
                <w:bCs/>
                <w:color w:val="000000"/>
                <w:sz w:val="20"/>
                <w:szCs w:val="20"/>
              </w:rPr>
              <w:t xml:space="preserve">Face coverings </w:t>
            </w:r>
            <w:r w:rsidRPr="00D51A1C">
              <w:rPr>
                <w:rFonts w:cs="Arial"/>
                <w:color w:val="000000"/>
                <w:sz w:val="20"/>
                <w:szCs w:val="20"/>
              </w:rPr>
              <w:t xml:space="preserve">should be worn by parents and other visitors to the school site (whether entering the building or otherwise), including parents at drop-off and pick-up. </w:t>
            </w:r>
          </w:p>
          <w:p w14:paraId="709C4B77" w14:textId="77777777" w:rsidR="006A709E" w:rsidRPr="00D51A1C" w:rsidRDefault="006A709E" w:rsidP="006A709E">
            <w:pPr>
              <w:autoSpaceDE w:val="0"/>
              <w:autoSpaceDN w:val="0"/>
              <w:adjustRightInd w:val="0"/>
              <w:spacing w:after="29"/>
              <w:rPr>
                <w:rFonts w:cs="Arial"/>
                <w:color w:val="000000"/>
                <w:sz w:val="20"/>
                <w:szCs w:val="20"/>
              </w:rPr>
            </w:pPr>
          </w:p>
          <w:p w14:paraId="3707FEA1" w14:textId="575079BF" w:rsidR="006A709E" w:rsidRPr="00D51A1C" w:rsidRDefault="006A709E" w:rsidP="006A709E">
            <w:pPr>
              <w:autoSpaceDE w:val="0"/>
              <w:autoSpaceDN w:val="0"/>
              <w:adjustRightInd w:val="0"/>
              <w:spacing w:after="29"/>
              <w:rPr>
                <w:rFonts w:cs="Arial"/>
                <w:color w:val="000000"/>
                <w:sz w:val="20"/>
                <w:szCs w:val="20"/>
              </w:rPr>
            </w:pPr>
            <w:r w:rsidRPr="00D51A1C">
              <w:rPr>
                <w:rFonts w:ascii="Arial" w:hAnsi="Arial" w:cs="Arial"/>
                <w:color w:val="000000" w:themeColor="text1"/>
                <w:sz w:val="20"/>
                <w:szCs w:val="20"/>
              </w:rPr>
              <w:t></w:t>
            </w:r>
            <w:r w:rsidRPr="00D51A1C">
              <w:rPr>
                <w:rFonts w:cs="Arial"/>
                <w:color w:val="000000" w:themeColor="text1"/>
                <w:sz w:val="20"/>
                <w:szCs w:val="20"/>
              </w:rPr>
              <w:t xml:space="preserve"> </w:t>
            </w:r>
            <w:r w:rsidRPr="00D51A1C">
              <w:rPr>
                <w:rFonts w:cs="Arial"/>
                <w:b/>
                <w:bCs/>
                <w:color w:val="000000" w:themeColor="text1"/>
                <w:sz w:val="20"/>
                <w:szCs w:val="20"/>
              </w:rPr>
              <w:t xml:space="preserve">Pupil Support Assistants and those supporting children with Additional Support Needs </w:t>
            </w:r>
            <w:r w:rsidRPr="00D51A1C">
              <w:rPr>
                <w:rFonts w:cs="Arial"/>
                <w:color w:val="000000" w:themeColor="text1"/>
                <w:sz w:val="20"/>
                <w:szCs w:val="20"/>
              </w:rPr>
              <w:t xml:space="preserve">who routinely have to work within two metres of </w:t>
            </w:r>
            <w:r w:rsidRPr="00D51A1C">
              <w:rPr>
                <w:rFonts w:cs="Arial"/>
                <w:b/>
                <w:bCs/>
                <w:color w:val="000000" w:themeColor="text1"/>
                <w:sz w:val="20"/>
                <w:szCs w:val="20"/>
              </w:rPr>
              <w:t xml:space="preserve">children and young people </w:t>
            </w:r>
            <w:r w:rsidRPr="00D51A1C">
              <w:rPr>
                <w:rFonts w:cs="Arial"/>
                <w:color w:val="000000" w:themeColor="text1"/>
                <w:sz w:val="20"/>
                <w:szCs w:val="20"/>
              </w:rPr>
              <w:t xml:space="preserve">should wear </w:t>
            </w:r>
            <w:r w:rsidRPr="00D51A1C">
              <w:rPr>
                <w:rFonts w:cs="Arial"/>
                <w:b/>
                <w:bCs/>
                <w:color w:val="000000" w:themeColor="text1"/>
                <w:sz w:val="20"/>
                <w:szCs w:val="20"/>
              </w:rPr>
              <w:t xml:space="preserve">Type IIR face masks </w:t>
            </w:r>
            <w:r w:rsidRPr="00D51A1C">
              <w:rPr>
                <w:rFonts w:cs="Arial"/>
                <w:color w:val="000000" w:themeColor="text1"/>
                <w:sz w:val="20"/>
                <w:szCs w:val="20"/>
              </w:rPr>
              <w:t xml:space="preserve">as a general rule. However, the use of opaque face coverings should be balanced with the wellbeing and needs of the young person - appropriate use of transparent face coverings, identified through pupil risk assessment (not staff preference) may help in these circumstances. </w:t>
            </w:r>
          </w:p>
          <w:p w14:paraId="48C03DA1" w14:textId="77777777" w:rsidR="006A709E" w:rsidRPr="00D51A1C" w:rsidRDefault="006A709E" w:rsidP="006A709E">
            <w:pPr>
              <w:autoSpaceDE w:val="0"/>
              <w:autoSpaceDN w:val="0"/>
              <w:adjustRightInd w:val="0"/>
              <w:spacing w:after="29"/>
              <w:rPr>
                <w:rFonts w:cs="Arial"/>
                <w:color w:val="000000"/>
                <w:sz w:val="20"/>
                <w:szCs w:val="20"/>
              </w:rPr>
            </w:pPr>
          </w:p>
          <w:p w14:paraId="12092CD9" w14:textId="32B23A4B" w:rsidR="006A709E" w:rsidRPr="00D51A1C" w:rsidRDefault="006A709E" w:rsidP="006A709E">
            <w:pPr>
              <w:pStyle w:val="Default"/>
              <w:rPr>
                <w:rFonts w:asciiTheme="minorHAnsi" w:hAnsiTheme="minorHAnsi"/>
                <w:color w:val="000000" w:themeColor="text1"/>
                <w:sz w:val="20"/>
                <w:szCs w:val="20"/>
              </w:rPr>
            </w:pPr>
            <w:r w:rsidRPr="00D51A1C">
              <w:rPr>
                <w:rFonts w:asciiTheme="minorHAnsi" w:hAnsiTheme="minorHAnsi"/>
                <w:color w:val="000000" w:themeColor="text1"/>
                <w:sz w:val="20"/>
                <w:szCs w:val="20"/>
              </w:rPr>
              <w:t>In line with the current arrangements for public transport, where adults and children and young people aged 5 and over are travelling on dedicated school transport face masks should be worn.</w:t>
            </w:r>
          </w:p>
          <w:p w14:paraId="1D54B914" w14:textId="77777777" w:rsidR="006A709E" w:rsidRPr="00AC48A4" w:rsidRDefault="006A709E" w:rsidP="006A709E">
            <w:pPr>
              <w:pStyle w:val="Default"/>
              <w:rPr>
                <w:rFonts w:asciiTheme="minorHAnsi" w:hAnsiTheme="minorHAnsi" w:cstheme="minorBidi"/>
                <w:color w:val="000000" w:themeColor="text1"/>
                <w:sz w:val="20"/>
                <w:szCs w:val="20"/>
              </w:rPr>
            </w:pPr>
          </w:p>
          <w:p w14:paraId="622CA8F0" w14:textId="3273689B" w:rsidR="006A709E" w:rsidRPr="00AC48A4" w:rsidRDefault="006A709E" w:rsidP="006A709E">
            <w:pPr>
              <w:pStyle w:val="Default"/>
              <w:rPr>
                <w:rFonts w:asciiTheme="minorHAnsi" w:hAnsiTheme="minorHAnsi" w:cstheme="minorBidi"/>
                <w:color w:val="000000" w:themeColor="text1"/>
                <w:sz w:val="20"/>
                <w:szCs w:val="20"/>
              </w:rPr>
            </w:pPr>
            <w:r w:rsidRPr="00AC48A4">
              <w:rPr>
                <w:rFonts w:asciiTheme="minorHAnsi" w:hAnsiTheme="minorHAnsi" w:cstheme="minorBidi"/>
                <w:color w:val="000000" w:themeColor="text1"/>
                <w:sz w:val="20"/>
                <w:szCs w:val="20"/>
              </w:rPr>
              <w:t>Instructions on how to put on, remove, store and dispose of face coverings must be provided to staff and pupils:</w:t>
            </w:r>
          </w:p>
          <w:p w14:paraId="6659E2D7" w14:textId="77777777" w:rsidR="006A709E" w:rsidRPr="00AC48A4" w:rsidRDefault="006A709E" w:rsidP="006A709E">
            <w:pPr>
              <w:pStyle w:val="Default"/>
              <w:numPr>
                <w:ilvl w:val="0"/>
                <w:numId w:val="3"/>
              </w:numPr>
              <w:rPr>
                <w:rFonts w:asciiTheme="minorHAnsi" w:hAnsiTheme="minorHAnsi" w:cstheme="minorBidi"/>
                <w:color w:val="000000" w:themeColor="text1"/>
                <w:sz w:val="20"/>
                <w:szCs w:val="20"/>
              </w:rPr>
            </w:pPr>
            <w:r w:rsidRPr="00AC48A4">
              <w:rPr>
                <w:rFonts w:asciiTheme="minorHAnsi" w:hAnsiTheme="minorHAnsi" w:cstheme="minorBidi"/>
                <w:color w:val="000000" w:themeColor="text1"/>
                <w:sz w:val="20"/>
                <w:szCs w:val="20"/>
              </w:rPr>
              <w:t>Face coverings must not be shared</w:t>
            </w:r>
          </w:p>
          <w:p w14:paraId="21604246" w14:textId="77777777" w:rsidR="006A709E" w:rsidRPr="00AC48A4" w:rsidRDefault="006A709E" w:rsidP="006A709E">
            <w:pPr>
              <w:pStyle w:val="Default"/>
              <w:numPr>
                <w:ilvl w:val="0"/>
                <w:numId w:val="3"/>
              </w:numPr>
              <w:rPr>
                <w:rFonts w:asciiTheme="minorHAnsi" w:hAnsiTheme="minorHAnsi" w:cstheme="minorBidi"/>
                <w:color w:val="000000" w:themeColor="text1"/>
                <w:sz w:val="20"/>
                <w:szCs w:val="20"/>
              </w:rPr>
            </w:pPr>
            <w:r w:rsidRPr="00AC48A4">
              <w:rPr>
                <w:rFonts w:asciiTheme="minorHAnsi" w:hAnsiTheme="minorHAnsi" w:cstheme="minorBidi"/>
                <w:color w:val="000000" w:themeColor="text1"/>
                <w:sz w:val="20"/>
                <w:szCs w:val="20"/>
              </w:rPr>
              <w:t>Hands should be cleaned by appropriate washing or hand sanitiser before putting on or removing the face covering</w:t>
            </w:r>
          </w:p>
          <w:p w14:paraId="04DB4E0D" w14:textId="77777777" w:rsidR="006A709E" w:rsidRPr="00AC48A4" w:rsidRDefault="006A709E" w:rsidP="006A709E">
            <w:pPr>
              <w:pStyle w:val="Default"/>
              <w:numPr>
                <w:ilvl w:val="0"/>
                <w:numId w:val="3"/>
              </w:numPr>
              <w:rPr>
                <w:rFonts w:asciiTheme="minorHAnsi" w:hAnsiTheme="minorHAnsi" w:cstheme="minorBidi"/>
                <w:color w:val="000000" w:themeColor="text1"/>
                <w:sz w:val="20"/>
                <w:szCs w:val="20"/>
              </w:rPr>
            </w:pPr>
            <w:r w:rsidRPr="00AC48A4">
              <w:rPr>
                <w:rFonts w:asciiTheme="minorHAnsi" w:hAnsiTheme="minorHAnsi" w:cstheme="minorBidi"/>
                <w:color w:val="000000" w:themeColor="text1"/>
                <w:sz w:val="20"/>
                <w:szCs w:val="20"/>
              </w:rPr>
              <w:t>Face covering of an appropriate size should be worn</w:t>
            </w:r>
          </w:p>
          <w:p w14:paraId="6C4DFB4C" w14:textId="5BAE8439" w:rsidR="006A709E" w:rsidRPr="00AC48A4" w:rsidRDefault="006A709E" w:rsidP="006A709E">
            <w:pPr>
              <w:pStyle w:val="ListParagraph"/>
              <w:numPr>
                <w:ilvl w:val="0"/>
                <w:numId w:val="3"/>
              </w:numPr>
              <w:autoSpaceDE w:val="0"/>
              <w:autoSpaceDN w:val="0"/>
              <w:adjustRightInd w:val="0"/>
              <w:rPr>
                <w:color w:val="000000"/>
                <w:sz w:val="20"/>
                <w:szCs w:val="20"/>
              </w:rPr>
            </w:pPr>
            <w:r w:rsidRPr="00AC48A4">
              <w:rPr>
                <w:color w:val="000000" w:themeColor="text1"/>
                <w:sz w:val="20"/>
                <w:szCs w:val="20"/>
              </w:rPr>
              <w:t>Children, and pupils as required should be taught how to wear the face covering properly, including not touching the front and not pulling it under the chin or into their mouth.</w:t>
            </w:r>
          </w:p>
          <w:p w14:paraId="06AE83C1" w14:textId="3A012D2C" w:rsidR="006A709E" w:rsidRPr="00AC48A4" w:rsidRDefault="006A709E" w:rsidP="006A709E">
            <w:pPr>
              <w:pStyle w:val="ListParagraph"/>
              <w:numPr>
                <w:ilvl w:val="0"/>
                <w:numId w:val="3"/>
              </w:numPr>
              <w:autoSpaceDE w:val="0"/>
              <w:autoSpaceDN w:val="0"/>
              <w:adjustRightInd w:val="0"/>
              <w:spacing w:after="11"/>
              <w:rPr>
                <w:color w:val="000000"/>
                <w:sz w:val="20"/>
                <w:szCs w:val="20"/>
              </w:rPr>
            </w:pPr>
            <w:r w:rsidRPr="00AC48A4">
              <w:rPr>
                <w:color w:val="000000" w:themeColor="text1"/>
                <w:sz w:val="20"/>
                <w:szCs w:val="20"/>
              </w:rPr>
              <w:t xml:space="preserve">When temporarily storing a face covering (eg during classes), it should be placed in a washable, sealed bag or container. Avoid placing it on surfaces, due to the possibility of contamination. </w:t>
            </w:r>
          </w:p>
          <w:p w14:paraId="70014160" w14:textId="77777777" w:rsidR="006A709E" w:rsidRPr="00AC48A4" w:rsidRDefault="006A709E" w:rsidP="006A709E">
            <w:pPr>
              <w:pStyle w:val="ListParagraph"/>
              <w:numPr>
                <w:ilvl w:val="0"/>
                <w:numId w:val="3"/>
              </w:numPr>
              <w:autoSpaceDE w:val="0"/>
              <w:autoSpaceDN w:val="0"/>
              <w:adjustRightInd w:val="0"/>
              <w:spacing w:after="11"/>
              <w:rPr>
                <w:color w:val="000000"/>
                <w:sz w:val="20"/>
                <w:szCs w:val="20"/>
              </w:rPr>
            </w:pPr>
            <w:r w:rsidRPr="00AC48A4">
              <w:rPr>
                <w:color w:val="000000" w:themeColor="text1"/>
                <w:sz w:val="20"/>
                <w:szCs w:val="20"/>
              </w:rPr>
              <w:t xml:space="preserve">Re-usable face coverings should be washed after each day of use in school at 60 degrees centigrade or in boiling water. </w:t>
            </w:r>
          </w:p>
          <w:p w14:paraId="7B35FDE7" w14:textId="77777777" w:rsidR="006A709E" w:rsidRPr="00AC48A4" w:rsidRDefault="006A709E" w:rsidP="006A709E">
            <w:pPr>
              <w:pStyle w:val="ListParagraph"/>
              <w:numPr>
                <w:ilvl w:val="0"/>
                <w:numId w:val="3"/>
              </w:numPr>
              <w:autoSpaceDE w:val="0"/>
              <w:autoSpaceDN w:val="0"/>
              <w:adjustRightInd w:val="0"/>
              <w:rPr>
                <w:color w:val="000000"/>
                <w:sz w:val="20"/>
                <w:szCs w:val="20"/>
              </w:rPr>
            </w:pPr>
            <w:r w:rsidRPr="00AC48A4">
              <w:rPr>
                <w:color w:val="000000" w:themeColor="text1"/>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615A74D6" w14:textId="77777777" w:rsidR="006A709E" w:rsidRPr="00AC48A4" w:rsidRDefault="006A709E" w:rsidP="006A709E">
            <w:pPr>
              <w:autoSpaceDE w:val="0"/>
              <w:autoSpaceDN w:val="0"/>
              <w:adjustRightInd w:val="0"/>
              <w:ind w:left="360"/>
              <w:rPr>
                <w:color w:val="000000"/>
                <w:sz w:val="20"/>
                <w:szCs w:val="20"/>
              </w:rPr>
            </w:pPr>
          </w:p>
          <w:p w14:paraId="66412190" w14:textId="5AEC0FAE" w:rsidR="006A709E" w:rsidRPr="00AC48A4" w:rsidRDefault="006A709E" w:rsidP="006A709E">
            <w:pPr>
              <w:pStyle w:val="Default"/>
              <w:rPr>
                <w:rFonts w:asciiTheme="minorHAnsi" w:hAnsiTheme="minorHAnsi" w:cstheme="minorBidi"/>
                <w:color w:val="000000" w:themeColor="text1"/>
                <w:sz w:val="20"/>
                <w:szCs w:val="20"/>
              </w:rPr>
            </w:pPr>
            <w:r w:rsidRPr="00AC48A4">
              <w:rPr>
                <w:rFonts w:asciiTheme="minorHAnsi" w:hAnsiTheme="minorHAnsi" w:cstheme="minorBidi"/>
                <w:sz w:val="20"/>
                <w:szCs w:val="20"/>
              </w:rPr>
              <w:t xml:space="preserve">Further general advice on face coverings is available </w:t>
            </w:r>
            <w:hyperlink r:id="rId28">
              <w:r w:rsidRPr="00257D55">
                <w:rPr>
                  <w:rStyle w:val="Hyperlink"/>
                  <w:sz w:val="20"/>
                  <w:szCs w:val="20"/>
                </w:rPr>
                <w:t>here</w:t>
              </w:r>
            </w:hyperlink>
            <w:r w:rsidRPr="00257D55">
              <w:rPr>
                <w:sz w:val="20"/>
                <w:szCs w:val="20"/>
              </w:rPr>
              <w:t>.</w:t>
            </w:r>
            <w:r w:rsidRPr="00AC48A4">
              <w:rPr>
                <w:rFonts w:asciiTheme="minorHAnsi" w:hAnsiTheme="minorHAnsi" w:cstheme="minorBidi"/>
                <w:sz w:val="20"/>
                <w:szCs w:val="20"/>
              </w:rPr>
              <w:t xml:space="preserve"> Contingency measures are in place for pupils/staff who have forgotten their face covering or in instances where anyone is struggling to acquire a face covering. </w:t>
            </w:r>
          </w:p>
          <w:p w14:paraId="6BB179C3" w14:textId="77777777" w:rsidR="006A709E" w:rsidRPr="00AC48A4" w:rsidRDefault="006A709E" w:rsidP="006A709E">
            <w:pPr>
              <w:pStyle w:val="Default"/>
              <w:rPr>
                <w:rFonts w:asciiTheme="minorHAnsi" w:hAnsiTheme="minorHAnsi" w:cstheme="minorBidi"/>
                <w:color w:val="000000" w:themeColor="text1"/>
                <w:sz w:val="20"/>
                <w:szCs w:val="20"/>
              </w:rPr>
            </w:pPr>
            <w:r w:rsidRPr="00AC48A4">
              <w:rPr>
                <w:rFonts w:asciiTheme="minorHAnsi" w:hAnsiTheme="minorHAnsi" w:cstheme="minorBidi"/>
                <w:color w:val="000000" w:themeColor="text1"/>
                <w:sz w:val="20"/>
                <w:szCs w:val="20"/>
              </w:rPr>
              <w:t xml:space="preserve">Adults in school in other circumstances should not need to wear face coverings as long as they can maintain 2m distancing. </w:t>
            </w:r>
          </w:p>
          <w:p w14:paraId="12990FA0" w14:textId="77777777" w:rsidR="006A709E" w:rsidRPr="00AC48A4" w:rsidRDefault="006A709E" w:rsidP="006A709E">
            <w:pPr>
              <w:pStyle w:val="Default"/>
              <w:rPr>
                <w:rFonts w:asciiTheme="minorHAnsi" w:hAnsiTheme="minorHAnsi" w:cstheme="minorBidi"/>
                <w:color w:val="000000" w:themeColor="text1"/>
                <w:sz w:val="20"/>
                <w:szCs w:val="20"/>
              </w:rPr>
            </w:pPr>
            <w:r w:rsidRPr="00AC48A4">
              <w:rPr>
                <w:rFonts w:asciiTheme="minorHAnsi" w:hAnsiTheme="minorHAnsi" w:cstheme="minorBidi"/>
                <w:color w:val="000000" w:themeColor="text1"/>
                <w:sz w:val="20"/>
                <w:szCs w:val="20"/>
              </w:rPr>
              <w:t xml:space="preserve">Should the prevalence of the virus in the population start rising schools may wish to encourage adults and older young people in </w:t>
            </w:r>
            <w:r w:rsidRPr="00AC48A4">
              <w:rPr>
                <w:rFonts w:asciiTheme="minorHAnsi" w:hAnsiTheme="minorHAnsi" w:cstheme="minorBidi"/>
                <w:color w:val="000000" w:themeColor="text1"/>
                <w:sz w:val="20"/>
                <w:szCs w:val="20"/>
                <w:u w:val="single"/>
              </w:rPr>
              <w:t>secondary schools</w:t>
            </w:r>
            <w:r w:rsidRPr="00AC48A4">
              <w:rPr>
                <w:rFonts w:asciiTheme="minorHAnsi" w:hAnsiTheme="minorHAnsi" w:cstheme="minorBidi"/>
                <w:color w:val="000000" w:themeColor="text1"/>
                <w:sz w:val="20"/>
                <w:szCs w:val="20"/>
              </w:rPr>
              <w:t xml:space="preserve"> to wear face coverings in classrooms as part of an enhanced system of approaches to reduce transmission. </w:t>
            </w:r>
          </w:p>
          <w:p w14:paraId="14F92241" w14:textId="77777777" w:rsidR="006A709E" w:rsidRPr="00AC48A4" w:rsidRDefault="006A709E" w:rsidP="006A709E">
            <w:pPr>
              <w:pStyle w:val="Default"/>
              <w:rPr>
                <w:rFonts w:asciiTheme="minorHAnsi" w:hAnsiTheme="minorHAnsi" w:cstheme="minorBidi"/>
                <w:color w:val="000000" w:themeColor="text1"/>
                <w:sz w:val="20"/>
                <w:szCs w:val="20"/>
              </w:rPr>
            </w:pPr>
            <w:r w:rsidRPr="00AC48A4">
              <w:rPr>
                <w:rFonts w:asciiTheme="minorHAnsi" w:hAnsiTheme="minorHAnsi" w:cstheme="minorBidi"/>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p>
          <w:p w14:paraId="34A3C2C6" w14:textId="2FEFEFFB" w:rsidR="006A709E" w:rsidRPr="00AC48A4" w:rsidRDefault="006A709E" w:rsidP="006A709E">
            <w:pPr>
              <w:pStyle w:val="Default"/>
              <w:rPr>
                <w:rFonts w:asciiTheme="minorHAnsi" w:hAnsiTheme="minorHAnsi" w:cstheme="minorBidi"/>
                <w:b/>
                <w:bCs/>
                <w:color w:val="000000" w:themeColor="text1"/>
                <w:sz w:val="20"/>
                <w:szCs w:val="20"/>
              </w:rPr>
            </w:pPr>
            <w:r w:rsidRPr="00AC48A4">
              <w:rPr>
                <w:rFonts w:asciiTheme="minorHAnsi" w:hAnsiTheme="minorHAnsi" w:cstheme="minorBidi"/>
                <w:b/>
                <w:bCs/>
                <w:color w:val="000000" w:themeColor="text1"/>
                <w:sz w:val="20"/>
                <w:szCs w:val="20"/>
              </w:rPr>
              <w:lastRenderedPageBreak/>
              <w:t>Anyone (staff or pupil) who wishes to wear a face covering in school/grounds is free to do so.</w:t>
            </w:r>
          </w:p>
          <w:p w14:paraId="102FCC3B" w14:textId="75F13FF8" w:rsidR="006A709E" w:rsidRPr="00AC48A4" w:rsidRDefault="006A709E" w:rsidP="006A709E">
            <w:pPr>
              <w:pStyle w:val="Default"/>
              <w:rPr>
                <w:rFonts w:asciiTheme="minorHAnsi" w:hAnsiTheme="minorHAnsi" w:cstheme="minorBidi"/>
                <w:b/>
                <w:bCs/>
                <w:color w:val="000000" w:themeColor="text1"/>
                <w:sz w:val="20"/>
                <w:szCs w:val="20"/>
              </w:rPr>
            </w:pPr>
          </w:p>
          <w:p w14:paraId="53007AF1" w14:textId="1C48B817" w:rsidR="006A709E" w:rsidRPr="00AC48A4" w:rsidRDefault="006A709E" w:rsidP="006A709E">
            <w:pPr>
              <w:contextualSpacing/>
              <w:rPr>
                <w:b/>
                <w:bCs/>
                <w:color w:val="000000" w:themeColor="text1"/>
                <w:sz w:val="20"/>
                <w:szCs w:val="20"/>
                <w:u w:val="single"/>
              </w:rPr>
            </w:pPr>
            <w:r w:rsidRPr="00AC48A4">
              <w:rPr>
                <w:b/>
                <w:bCs/>
                <w:color w:val="000000" w:themeColor="text1"/>
                <w:sz w:val="20"/>
                <w:szCs w:val="20"/>
                <w:u w:val="single"/>
              </w:rPr>
              <w:t>Special Consideration for Certain Groups</w:t>
            </w:r>
          </w:p>
          <w:p w14:paraId="73D77B51" w14:textId="486178C1" w:rsidR="006A709E" w:rsidRPr="00AC48A4" w:rsidRDefault="006A709E" w:rsidP="006A709E">
            <w:pPr>
              <w:contextualSpacing/>
              <w:rPr>
                <w:rStyle w:val="Hyperlink"/>
                <w:b/>
                <w:bCs/>
                <w:sz w:val="20"/>
                <w:szCs w:val="20"/>
              </w:rPr>
            </w:pPr>
            <w:r w:rsidRPr="00AC48A4">
              <w:rPr>
                <w:color w:val="000000" w:themeColor="text1"/>
                <w:sz w:val="20"/>
                <w:szCs w:val="20"/>
              </w:rPr>
              <w:t>The latest guidance on attendance for young people and staff who have health conditions or are pregnant, or who live with individuals who have health conditions or are pregnant will be followed. Information can be found</w:t>
            </w:r>
            <w:r w:rsidRPr="00AC48A4">
              <w:rPr>
                <w:b/>
                <w:bCs/>
                <w:color w:val="FF0000"/>
                <w:sz w:val="20"/>
                <w:szCs w:val="20"/>
              </w:rPr>
              <w:t xml:space="preserve"> </w:t>
            </w:r>
            <w:hyperlink r:id="rId29">
              <w:r w:rsidRPr="00227B0F">
                <w:rPr>
                  <w:rStyle w:val="Hyperlink"/>
                  <w:rFonts w:ascii="Arial" w:hAnsi="Arial" w:cs="Arial"/>
                  <w:sz w:val="20"/>
                  <w:szCs w:val="20"/>
                </w:rPr>
                <w:t>here</w:t>
              </w:r>
              <w:r w:rsidRPr="005C0615">
                <w:rPr>
                  <w:rStyle w:val="Hyperlink"/>
                </w:rPr>
                <w:t>.</w:t>
              </w:r>
            </w:hyperlink>
          </w:p>
          <w:p w14:paraId="3D24D6FC" w14:textId="49585218" w:rsidR="006A709E" w:rsidRPr="00AC48A4" w:rsidRDefault="006A709E" w:rsidP="006A709E">
            <w:pPr>
              <w:contextualSpacing/>
              <w:rPr>
                <w:rStyle w:val="Hyperlink"/>
              </w:rPr>
            </w:pPr>
          </w:p>
          <w:p w14:paraId="5B6E1A29" w14:textId="33633E5D" w:rsidR="006A709E" w:rsidRPr="00AC48A4" w:rsidRDefault="006A709E" w:rsidP="006A709E">
            <w:pPr>
              <w:pStyle w:val="NoSpacing"/>
              <w:rPr>
                <w:color w:val="000000" w:themeColor="text1"/>
                <w:sz w:val="20"/>
                <w:szCs w:val="20"/>
              </w:rPr>
            </w:pPr>
            <w:r w:rsidRPr="00AC48A4">
              <w:rPr>
                <w:color w:val="000000" w:themeColor="text1"/>
                <w:sz w:val="20"/>
                <w:szCs w:val="20"/>
              </w:rPr>
              <w:t xml:space="preserve">Advice is available </w:t>
            </w:r>
            <w:hyperlink r:id="rId30">
              <w:r w:rsidRPr="00227B0F">
                <w:rPr>
                  <w:rStyle w:val="Hyperlink"/>
                  <w:rFonts w:ascii="Arial" w:hAnsi="Arial" w:cs="Arial"/>
                  <w:sz w:val="20"/>
                  <w:szCs w:val="20"/>
                </w:rPr>
                <w:t>here</w:t>
              </w:r>
            </w:hyperlink>
            <w:r w:rsidRPr="00227B0F">
              <w:rPr>
                <w:rFonts w:ascii="Arial" w:hAnsi="Arial" w:cs="Arial"/>
                <w:color w:val="FF0000"/>
                <w:sz w:val="20"/>
                <w:szCs w:val="20"/>
              </w:rPr>
              <w:t xml:space="preserve"> </w:t>
            </w:r>
            <w:r w:rsidRPr="00AC48A4">
              <w:rPr>
                <w:color w:val="000000" w:themeColor="text1"/>
                <w:sz w:val="20"/>
                <w:szCs w:val="20"/>
              </w:rPr>
              <w:t>for the education of pupils who are unable to attend school due to ill health. Plans for remote education for some pupils will be maintained.</w:t>
            </w:r>
          </w:p>
          <w:p w14:paraId="519D676B" w14:textId="77777777" w:rsidR="006A709E" w:rsidRPr="00AC48A4" w:rsidRDefault="006A709E" w:rsidP="006A709E">
            <w:pPr>
              <w:contextualSpacing/>
              <w:rPr>
                <w:b/>
                <w:bCs/>
                <w:color w:val="FF0000"/>
                <w:sz w:val="20"/>
                <w:szCs w:val="20"/>
              </w:rPr>
            </w:pPr>
          </w:p>
          <w:p w14:paraId="185AF8E1" w14:textId="750A8C21" w:rsidR="006A709E" w:rsidRPr="00AC48A4" w:rsidRDefault="006A709E" w:rsidP="006A709E">
            <w:pPr>
              <w:contextualSpacing/>
              <w:rPr>
                <w:rFonts w:cstheme="minorHAnsi"/>
                <w:b/>
                <w:bCs/>
                <w:color w:val="FF0000"/>
                <w:sz w:val="20"/>
                <w:szCs w:val="20"/>
              </w:rPr>
            </w:pPr>
            <w:r w:rsidRPr="00AC48A4">
              <w:rPr>
                <w:rFonts w:cstheme="minorHAnsi"/>
                <w:sz w:val="20"/>
                <w:szCs w:val="20"/>
              </w:rPr>
              <w:t xml:space="preserve">Link </w:t>
            </w:r>
            <w:hyperlink r:id="rId31" w:history="1">
              <w:r w:rsidRPr="00227B0F">
                <w:rPr>
                  <w:rStyle w:val="Hyperlink"/>
                  <w:rFonts w:ascii="Arial" w:hAnsi="Arial" w:cs="Arial"/>
                  <w:sz w:val="20"/>
                  <w:szCs w:val="20"/>
                </w:rPr>
                <w:t>here</w:t>
              </w:r>
            </w:hyperlink>
            <w:r w:rsidRPr="00AC48A4">
              <w:rPr>
                <w:rFonts w:cstheme="minorHAnsi"/>
                <w:sz w:val="20"/>
                <w:szCs w:val="20"/>
              </w:rPr>
              <w:t xml:space="preserve"> for an occupational risk assessment from the Scottish government and recommended by Health &amp; Safety colleagues for managers with members of staff returning from shielding.</w:t>
            </w:r>
          </w:p>
          <w:p w14:paraId="6FA6748C" w14:textId="77777777" w:rsidR="006A709E" w:rsidRPr="00AC48A4" w:rsidRDefault="006A709E" w:rsidP="006A709E">
            <w:pPr>
              <w:contextualSpacing/>
              <w:rPr>
                <w:rFonts w:cstheme="minorHAnsi"/>
                <w:b/>
                <w:bCs/>
                <w:color w:val="FF0000"/>
                <w:sz w:val="20"/>
                <w:szCs w:val="20"/>
              </w:rPr>
            </w:pPr>
          </w:p>
          <w:p w14:paraId="3EE5180D" w14:textId="226FEC66" w:rsidR="006A709E" w:rsidRPr="00AC48A4" w:rsidRDefault="006A709E" w:rsidP="006A709E">
            <w:pPr>
              <w:pStyle w:val="NoSpacing"/>
              <w:ind w:left="32"/>
              <w:rPr>
                <w:sz w:val="20"/>
                <w:szCs w:val="20"/>
              </w:rPr>
            </w:pPr>
            <w:r w:rsidRPr="00AC48A4">
              <w:rPr>
                <w:sz w:val="20"/>
                <w:szCs w:val="20"/>
              </w:rPr>
              <w:t>All clinically extremely vulnerable staff will either be enabled to work from home,</w:t>
            </w:r>
            <w:r w:rsidRPr="00AC48A4">
              <w:rPr>
                <w:color w:val="FF0000"/>
                <w:sz w:val="20"/>
                <w:szCs w:val="20"/>
              </w:rPr>
              <w:t xml:space="preserve"> </w:t>
            </w:r>
            <w:r w:rsidRPr="00AC48A4">
              <w:rPr>
                <w:sz w:val="20"/>
                <w:szCs w:val="20"/>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p w14:paraId="047D1A9C" w14:textId="56B98216" w:rsidR="006A709E" w:rsidRPr="00A108C2" w:rsidRDefault="006A709E" w:rsidP="006A709E">
            <w:pPr>
              <w:pStyle w:val="NoSpacing"/>
              <w:rPr>
                <w:rFonts w:cs="Arial"/>
                <w:sz w:val="20"/>
                <w:szCs w:val="20"/>
              </w:rPr>
            </w:pPr>
          </w:p>
          <w:p w14:paraId="11F02880" w14:textId="516A5079" w:rsidR="006A709E" w:rsidRPr="00A108C2" w:rsidRDefault="006A709E" w:rsidP="006A709E">
            <w:pPr>
              <w:pStyle w:val="NoSpacing"/>
              <w:rPr>
                <w:rFonts w:cs="Arial"/>
                <w:sz w:val="20"/>
                <w:szCs w:val="20"/>
              </w:rPr>
            </w:pPr>
            <w:r w:rsidRPr="00A108C2">
              <w:rPr>
                <w:rFonts w:cs="Arial"/>
                <w:sz w:val="20"/>
                <w:szCs w:val="20"/>
              </w:rPr>
              <w:t>Enhanced measures apply to children and young people, and staff, at highest clinical risk in schools in local areas at Protection Levels 3 and 4</w:t>
            </w:r>
          </w:p>
          <w:p w14:paraId="454E68DA" w14:textId="77777777" w:rsidR="006A709E" w:rsidRPr="00A108C2" w:rsidRDefault="006A709E" w:rsidP="006A709E">
            <w:pPr>
              <w:pStyle w:val="NoSpacing"/>
              <w:rPr>
                <w:rFonts w:cs="Arial"/>
                <w:sz w:val="20"/>
                <w:szCs w:val="20"/>
              </w:rPr>
            </w:pPr>
          </w:p>
          <w:p w14:paraId="6C194F6E" w14:textId="77777777" w:rsidR="006A709E" w:rsidRPr="00A108C2" w:rsidRDefault="006A709E" w:rsidP="006A709E">
            <w:pPr>
              <w:pStyle w:val="NoSpacing"/>
              <w:rPr>
                <w:rFonts w:cs="Arial"/>
                <w:b/>
                <w:bCs/>
                <w:sz w:val="20"/>
                <w:szCs w:val="20"/>
              </w:rPr>
            </w:pPr>
            <w:r w:rsidRPr="00A108C2">
              <w:rPr>
                <w:rFonts w:cs="Arial"/>
                <w:b/>
                <w:bCs/>
                <w:sz w:val="20"/>
                <w:szCs w:val="20"/>
              </w:rPr>
              <w:t>Protection Level 3 – Enhanced protective measures</w:t>
            </w:r>
          </w:p>
          <w:p w14:paraId="5315EA97" w14:textId="744A0651" w:rsidR="006A709E" w:rsidRPr="00A108C2" w:rsidRDefault="006A709E" w:rsidP="006A709E">
            <w:pPr>
              <w:pStyle w:val="NoSpacing"/>
              <w:numPr>
                <w:ilvl w:val="0"/>
                <w:numId w:val="12"/>
              </w:numPr>
              <w:rPr>
                <w:rFonts w:cs="Arial"/>
                <w:sz w:val="20"/>
                <w:szCs w:val="20"/>
              </w:rPr>
            </w:pPr>
            <w:r w:rsidRPr="00A108C2">
              <w:rPr>
                <w:rFonts w:cs="Arial"/>
                <w:sz w:val="20"/>
                <w:szCs w:val="20"/>
              </w:rPr>
              <w:t>All staff and pupils should wear a face covering in classrooms during lessons in the senior phase.</w:t>
            </w:r>
          </w:p>
          <w:p w14:paraId="3D4291A3" w14:textId="58AE134C" w:rsidR="006A709E" w:rsidRPr="00A108C2" w:rsidRDefault="006A709E" w:rsidP="006A709E">
            <w:pPr>
              <w:pStyle w:val="NoSpacing"/>
              <w:numPr>
                <w:ilvl w:val="0"/>
                <w:numId w:val="12"/>
              </w:numPr>
              <w:rPr>
                <w:rFonts w:cs="Arial"/>
                <w:sz w:val="20"/>
                <w:szCs w:val="20"/>
              </w:rPr>
            </w:pPr>
            <w:r w:rsidRPr="00A108C2">
              <w:rPr>
                <w:rFonts w:cs="Arial"/>
                <w:sz w:val="20"/>
                <w:szCs w:val="20"/>
              </w:rPr>
              <w:t>Parents or guardians should discuss with their GP or clinician whether children with the highest clinical risk should still attend.</w:t>
            </w:r>
          </w:p>
          <w:p w14:paraId="3DD9DFC0" w14:textId="77777777" w:rsidR="006A709E" w:rsidRPr="00A108C2" w:rsidRDefault="006A709E" w:rsidP="006A709E">
            <w:pPr>
              <w:pStyle w:val="NoSpacing"/>
              <w:rPr>
                <w:rFonts w:cs="Arial"/>
                <w:sz w:val="20"/>
                <w:szCs w:val="20"/>
              </w:rPr>
            </w:pPr>
          </w:p>
          <w:p w14:paraId="6F0B697E" w14:textId="13BC1FB4" w:rsidR="006A709E" w:rsidRPr="00D77180" w:rsidRDefault="006A709E" w:rsidP="006A709E">
            <w:pPr>
              <w:pStyle w:val="NoSpacing"/>
              <w:rPr>
                <w:rFonts w:cs="Arial"/>
                <w:sz w:val="20"/>
                <w:szCs w:val="20"/>
              </w:rPr>
            </w:pPr>
            <w:r w:rsidRPr="00A108C2">
              <w:rPr>
                <w:rFonts w:cs="Arial"/>
                <w:sz w:val="20"/>
                <w:szCs w:val="20"/>
              </w:rPr>
              <w:t>Line managers should ensure that individualised risk assessments for staff members with the highest clinical risk are in place and updated appropriately</w:t>
            </w:r>
          </w:p>
          <w:p w14:paraId="23DB08ED" w14:textId="77777777" w:rsidR="006A709E" w:rsidRPr="00D77180" w:rsidRDefault="006A709E" w:rsidP="006A709E">
            <w:pPr>
              <w:pStyle w:val="NoSpacing"/>
              <w:rPr>
                <w:rFonts w:cs="Arial"/>
                <w:sz w:val="20"/>
                <w:szCs w:val="20"/>
              </w:rPr>
            </w:pPr>
          </w:p>
          <w:p w14:paraId="24F23335" w14:textId="77777777" w:rsidR="006A709E" w:rsidRPr="00D77180" w:rsidRDefault="006A709E" w:rsidP="006A709E">
            <w:pPr>
              <w:pStyle w:val="NoSpacing"/>
              <w:rPr>
                <w:rFonts w:cs="Arial"/>
                <w:b/>
                <w:bCs/>
                <w:sz w:val="20"/>
                <w:szCs w:val="20"/>
                <w:highlight w:val="yellow"/>
              </w:rPr>
            </w:pPr>
            <w:r w:rsidRPr="00D77180">
              <w:rPr>
                <w:rFonts w:cs="Arial"/>
                <w:b/>
                <w:bCs/>
                <w:sz w:val="20"/>
                <w:szCs w:val="20"/>
                <w:highlight w:val="yellow"/>
              </w:rPr>
              <w:t>Protection Level 4</w:t>
            </w:r>
            <w:r w:rsidRPr="00D77180">
              <w:rPr>
                <w:rFonts w:cs="Arial"/>
                <w:sz w:val="20"/>
                <w:szCs w:val="20"/>
                <w:highlight w:val="yellow"/>
              </w:rPr>
              <w:t xml:space="preserve"> - </w:t>
            </w:r>
            <w:r w:rsidRPr="00D77180">
              <w:rPr>
                <w:rFonts w:cs="Arial"/>
                <w:b/>
                <w:bCs/>
                <w:sz w:val="20"/>
                <w:szCs w:val="20"/>
                <w:highlight w:val="yellow"/>
              </w:rPr>
              <w:t>enhanced and targeted protective measures</w:t>
            </w:r>
          </w:p>
          <w:p w14:paraId="7AA33A30" w14:textId="77777777" w:rsidR="006A709E" w:rsidRPr="00D77180" w:rsidRDefault="006A709E" w:rsidP="006A709E">
            <w:pPr>
              <w:pStyle w:val="NoSpacing"/>
              <w:numPr>
                <w:ilvl w:val="0"/>
                <w:numId w:val="12"/>
              </w:numPr>
              <w:rPr>
                <w:rFonts w:cs="Arial"/>
                <w:sz w:val="20"/>
                <w:szCs w:val="20"/>
                <w:highlight w:val="yellow"/>
              </w:rPr>
            </w:pPr>
            <w:r w:rsidRPr="00D77180">
              <w:rPr>
                <w:rFonts w:cs="Arial"/>
                <w:sz w:val="20"/>
                <w:szCs w:val="20"/>
                <w:highlight w:val="yellow"/>
              </w:rPr>
              <w:t>The current advice is that children on the shielding list should not attend in person.</w:t>
            </w:r>
          </w:p>
          <w:p w14:paraId="01D5C6AD" w14:textId="32D4AE49" w:rsidR="006A709E" w:rsidRPr="00D77180" w:rsidRDefault="006A709E" w:rsidP="006A709E">
            <w:pPr>
              <w:pStyle w:val="NoSpacing"/>
              <w:numPr>
                <w:ilvl w:val="0"/>
                <w:numId w:val="12"/>
              </w:numPr>
              <w:rPr>
                <w:rFonts w:cs="Arial"/>
                <w:sz w:val="20"/>
                <w:szCs w:val="20"/>
              </w:rPr>
            </w:pPr>
            <w:r w:rsidRPr="45D974FA">
              <w:rPr>
                <w:rFonts w:cs="Arial"/>
                <w:sz w:val="20"/>
                <w:szCs w:val="20"/>
                <w:highlight w:val="yellow"/>
              </w:rPr>
              <w:t>Line managers should ensure that individualised risk assessments for school staff members with the highest clinical risk are in place and updated appropriately</w:t>
            </w:r>
          </w:p>
          <w:p w14:paraId="01338543" w14:textId="2AE205D4" w:rsidR="006A709E" w:rsidRPr="00D77180" w:rsidRDefault="006A709E" w:rsidP="006A709E">
            <w:pPr>
              <w:pStyle w:val="NoSpacing"/>
              <w:numPr>
                <w:ilvl w:val="0"/>
                <w:numId w:val="12"/>
              </w:numPr>
              <w:rPr>
                <w:rFonts w:cs="Arial"/>
                <w:sz w:val="20"/>
                <w:szCs w:val="20"/>
                <w:highlight w:val="yellow"/>
              </w:rPr>
            </w:pPr>
            <w:r w:rsidRPr="45D974FA">
              <w:rPr>
                <w:rFonts w:cs="Arial"/>
                <w:sz w:val="20"/>
                <w:szCs w:val="20"/>
                <w:highlight w:val="yellow"/>
              </w:rPr>
              <w:t>Schools should engage with enhanced testing responses to Covid outbreaks in schools, where recommended by the Incident Management Team.</w:t>
            </w:r>
          </w:p>
          <w:p w14:paraId="308C077A" w14:textId="77777777" w:rsidR="006A709E" w:rsidRPr="00D77180" w:rsidRDefault="006A709E" w:rsidP="006A709E">
            <w:pPr>
              <w:pStyle w:val="NoSpacing"/>
              <w:numPr>
                <w:ilvl w:val="0"/>
                <w:numId w:val="12"/>
              </w:numPr>
              <w:rPr>
                <w:rFonts w:cs="Arial"/>
                <w:sz w:val="20"/>
                <w:szCs w:val="20"/>
                <w:highlight w:val="yellow"/>
              </w:rPr>
            </w:pPr>
            <w:r w:rsidRPr="00D77180">
              <w:rPr>
                <w:rFonts w:cs="Arial"/>
                <w:sz w:val="20"/>
                <w:szCs w:val="20"/>
                <w:highlight w:val="yellow"/>
              </w:rPr>
              <w:t>Physical education within school settings should only take place out of doors</w:t>
            </w:r>
          </w:p>
          <w:p w14:paraId="4A29317A" w14:textId="18420F85" w:rsidR="006A709E" w:rsidRDefault="006A709E" w:rsidP="006A709E">
            <w:pPr>
              <w:pStyle w:val="NoSpacing"/>
              <w:numPr>
                <w:ilvl w:val="0"/>
                <w:numId w:val="12"/>
              </w:numPr>
              <w:rPr>
                <w:rFonts w:cs="Arial"/>
                <w:sz w:val="20"/>
                <w:szCs w:val="20"/>
              </w:rPr>
            </w:pPr>
            <w:r w:rsidRPr="45D974FA">
              <w:rPr>
                <w:rFonts w:cs="Arial"/>
                <w:sz w:val="20"/>
                <w:szCs w:val="20"/>
                <w:highlight w:val="yellow"/>
              </w:rPr>
              <w:t>Pausing of the provision of non-essential activities or clubs outside the usual school timetable.</w:t>
            </w:r>
          </w:p>
          <w:p w14:paraId="395A0EE0" w14:textId="77777777" w:rsidR="00295092" w:rsidRPr="00D77180" w:rsidRDefault="00295092" w:rsidP="00295092">
            <w:pPr>
              <w:pStyle w:val="NoSpacing"/>
              <w:rPr>
                <w:rFonts w:cs="Arial"/>
                <w:sz w:val="20"/>
                <w:szCs w:val="20"/>
              </w:rPr>
            </w:pPr>
          </w:p>
          <w:p w14:paraId="6D916F0A" w14:textId="77777777" w:rsidR="00295092" w:rsidRPr="00295092" w:rsidRDefault="00295092" w:rsidP="00295092">
            <w:pPr>
              <w:pStyle w:val="NoSpacing"/>
              <w:rPr>
                <w:rFonts w:cs="Arial"/>
                <w:sz w:val="20"/>
                <w:szCs w:val="20"/>
                <w:highlight w:val="yellow"/>
              </w:rPr>
            </w:pPr>
            <w:r w:rsidRPr="00295092">
              <w:rPr>
                <w:rFonts w:cs="Arial"/>
                <w:sz w:val="20"/>
                <w:szCs w:val="20"/>
                <w:highlight w:val="yellow"/>
              </w:rPr>
              <w:t>Consider the possibility of clinically extremely vulnerable staff working from home,</w:t>
            </w:r>
            <w:r w:rsidRPr="00295092">
              <w:rPr>
                <w:rFonts w:cs="Arial"/>
                <w:color w:val="FF0000"/>
                <w:sz w:val="20"/>
                <w:szCs w:val="20"/>
                <w:highlight w:val="yellow"/>
              </w:rPr>
              <w:t xml:space="preserve"> </w:t>
            </w:r>
            <w:r w:rsidRPr="00295092">
              <w:rPr>
                <w:rFonts w:cs="Arial"/>
                <w:sz w:val="20"/>
                <w:szCs w:val="20"/>
                <w:highlight w:val="yellow"/>
              </w:rPr>
              <w:t xml:space="preserve">(for example, supporting remote education), or where that is not possible, carry out the lowest-risk roles on site, with social distancing of at least 2m. </w:t>
            </w:r>
          </w:p>
          <w:p w14:paraId="7F5DBE3A" w14:textId="77777777" w:rsidR="00295092" w:rsidRPr="00295092" w:rsidRDefault="00295092" w:rsidP="00295092">
            <w:pPr>
              <w:pStyle w:val="NoSpacing"/>
              <w:ind w:left="720"/>
              <w:rPr>
                <w:rFonts w:cs="Arial"/>
                <w:sz w:val="20"/>
                <w:szCs w:val="20"/>
                <w:highlight w:val="yellow"/>
              </w:rPr>
            </w:pPr>
          </w:p>
          <w:p w14:paraId="4A57B0FA" w14:textId="77777777" w:rsidR="00295092" w:rsidRPr="00295092" w:rsidRDefault="00295092" w:rsidP="00295092">
            <w:pPr>
              <w:pStyle w:val="NoSpacing"/>
              <w:rPr>
                <w:rFonts w:cs="Arial"/>
                <w:sz w:val="20"/>
                <w:szCs w:val="20"/>
                <w:highlight w:val="yellow"/>
              </w:rPr>
            </w:pPr>
            <w:r w:rsidRPr="00295092">
              <w:rPr>
                <w:rFonts w:cs="Arial"/>
                <w:sz w:val="20"/>
                <w:szCs w:val="20"/>
                <w:highlight w:val="yellow"/>
              </w:rPr>
              <w:lastRenderedPageBreak/>
              <w:t>Clinically extremely vulnerable staff electing to waive this right must have discussed it with their doctor and head teacher.</w:t>
            </w:r>
          </w:p>
          <w:p w14:paraId="212D550B" w14:textId="77777777" w:rsidR="00295092" w:rsidRPr="00295092" w:rsidRDefault="00295092" w:rsidP="00295092">
            <w:pPr>
              <w:pStyle w:val="NoSpacing"/>
              <w:ind w:left="32"/>
              <w:rPr>
                <w:rFonts w:cs="Arial"/>
                <w:sz w:val="20"/>
                <w:szCs w:val="20"/>
                <w:highlight w:val="yellow"/>
              </w:rPr>
            </w:pPr>
          </w:p>
          <w:p w14:paraId="632441E3" w14:textId="77777777" w:rsidR="00295092" w:rsidRPr="00295092" w:rsidRDefault="00295092" w:rsidP="00295092">
            <w:pPr>
              <w:rPr>
                <w:rFonts w:cs="Arial"/>
                <w:color w:val="000000"/>
                <w:sz w:val="20"/>
                <w:szCs w:val="20"/>
                <w:highlight w:val="yellow"/>
              </w:rPr>
            </w:pPr>
            <w:r w:rsidRPr="00295092">
              <w:rPr>
                <w:rFonts w:cs="Arial"/>
                <w:sz w:val="20"/>
                <w:szCs w:val="20"/>
                <w:highlight w:val="yellow"/>
              </w:rPr>
              <w:t xml:space="preserve">Ensure up to date risk assessments for children on EHC plans, carried out with educational providers, parents/carers and appropriate health practitioners, to ensure child is at no more risk in the school setting than at home. </w:t>
            </w:r>
          </w:p>
          <w:p w14:paraId="010098D4" w14:textId="77777777" w:rsidR="00295092" w:rsidRPr="00295092" w:rsidRDefault="00295092" w:rsidP="00295092">
            <w:pPr>
              <w:autoSpaceDE w:val="0"/>
              <w:autoSpaceDN w:val="0"/>
              <w:adjustRightInd w:val="0"/>
              <w:rPr>
                <w:rFonts w:cs="Arial"/>
                <w:color w:val="000000"/>
                <w:sz w:val="20"/>
                <w:szCs w:val="20"/>
              </w:rPr>
            </w:pPr>
            <w:r w:rsidRPr="00295092">
              <w:rPr>
                <w:rFonts w:cs="Arial"/>
                <w:color w:val="000000"/>
                <w:sz w:val="20"/>
                <w:szCs w:val="20"/>
                <w:highlight w:val="yellow"/>
              </w:rPr>
              <w:t>Parents and carers may wish to have a discussion with their child’s healthcare team if they are unsure or have queries about returning to school because of their health condition.</w:t>
            </w:r>
            <w:r w:rsidRPr="00295092">
              <w:rPr>
                <w:rFonts w:cs="Arial"/>
                <w:color w:val="000000"/>
                <w:sz w:val="20"/>
                <w:szCs w:val="20"/>
              </w:rPr>
              <w:t xml:space="preserve"> </w:t>
            </w:r>
          </w:p>
          <w:p w14:paraId="60254E85" w14:textId="3024645F" w:rsidR="006A709E" w:rsidRPr="00D77180" w:rsidRDefault="006A709E" w:rsidP="006A709E">
            <w:pPr>
              <w:pStyle w:val="NoSpacing"/>
              <w:ind w:left="32"/>
              <w:rPr>
                <w:b/>
                <w:bCs/>
                <w:sz w:val="20"/>
                <w:szCs w:val="20"/>
              </w:rPr>
            </w:pPr>
          </w:p>
          <w:p w14:paraId="159CC7CE" w14:textId="73F63DD3" w:rsidR="006A709E" w:rsidRPr="00AC48A4" w:rsidRDefault="006A709E" w:rsidP="006A709E">
            <w:pPr>
              <w:rPr>
                <w:sz w:val="20"/>
                <w:szCs w:val="20"/>
              </w:rPr>
            </w:pPr>
            <w:r w:rsidRPr="00AC48A4">
              <w:rPr>
                <w:sz w:val="20"/>
                <w:szCs w:val="20"/>
              </w:rPr>
              <w:t xml:space="preserve">Link </w:t>
            </w:r>
            <w:hyperlink r:id="rId32">
              <w:r w:rsidRPr="005C0615">
                <w:rPr>
                  <w:rStyle w:val="Hyperlink"/>
                </w:rPr>
                <w:t>here</w:t>
              </w:r>
            </w:hyperlink>
            <w:r w:rsidRPr="00AC48A4">
              <w:rPr>
                <w:sz w:val="20"/>
                <w:szCs w:val="20"/>
              </w:rPr>
              <w:t xml:space="preserve"> for an occupational risk assessment from the Scottish </w:t>
            </w:r>
            <w:commentRangeStart w:id="4"/>
            <w:r w:rsidRPr="00AC48A4">
              <w:rPr>
                <w:sz w:val="20"/>
                <w:szCs w:val="20"/>
              </w:rPr>
              <w:t>government</w:t>
            </w:r>
            <w:commentRangeEnd w:id="4"/>
            <w:r w:rsidRPr="00AC48A4">
              <w:rPr>
                <w:rStyle w:val="CommentReference"/>
              </w:rPr>
              <w:commentReference w:id="4"/>
            </w:r>
            <w:r w:rsidRPr="00AC48A4">
              <w:rPr>
                <w:sz w:val="20"/>
                <w:szCs w:val="20"/>
              </w:rPr>
              <w:t xml:space="preserve"> and recommended by Health &amp; Safety colleagues for  managers with members of staff returning from shielding. It can also be used for any staff who have concerns even without a GP letter.</w:t>
            </w:r>
          </w:p>
          <w:p w14:paraId="3AA9D512" w14:textId="77777777" w:rsidR="006A709E" w:rsidRPr="00AC48A4" w:rsidRDefault="006A709E" w:rsidP="006A709E">
            <w:pPr>
              <w:rPr>
                <w:sz w:val="20"/>
                <w:szCs w:val="20"/>
              </w:rPr>
            </w:pPr>
          </w:p>
          <w:p w14:paraId="205FE5F6" w14:textId="239562AB" w:rsidR="006A709E" w:rsidRPr="00AC48A4" w:rsidRDefault="006A709E" w:rsidP="006A709E">
            <w:pPr>
              <w:pStyle w:val="NoSpacing"/>
              <w:rPr>
                <w:sz w:val="20"/>
                <w:szCs w:val="20"/>
              </w:rPr>
            </w:pPr>
            <w:r w:rsidRPr="00AC48A4">
              <w:rPr>
                <w:sz w:val="20"/>
                <w:szCs w:val="20"/>
              </w:rPr>
              <w:t xml:space="preserve">Link </w:t>
            </w:r>
            <w:hyperlink r:id="rId37">
              <w:r w:rsidRPr="005C0615">
                <w:rPr>
                  <w:rStyle w:val="Hyperlink"/>
                </w:rPr>
                <w:t>here</w:t>
              </w:r>
            </w:hyperlink>
            <w:r w:rsidRPr="00AC48A4">
              <w:rPr>
                <w:sz w:val="20"/>
                <w:szCs w:val="20"/>
              </w:rPr>
              <w:t xml:space="preserve"> for advice for people with specific medical conditions. </w:t>
            </w:r>
          </w:p>
          <w:p w14:paraId="7F2B55D1" w14:textId="77777777" w:rsidR="006A709E" w:rsidRPr="00AC48A4" w:rsidRDefault="006A709E" w:rsidP="006A709E">
            <w:pPr>
              <w:pStyle w:val="NoSpacing"/>
              <w:ind w:left="32"/>
              <w:rPr>
                <w:sz w:val="20"/>
                <w:szCs w:val="20"/>
              </w:rPr>
            </w:pPr>
          </w:p>
          <w:p w14:paraId="12423E74" w14:textId="3A1C0420" w:rsidR="006A709E" w:rsidRPr="00AC48A4" w:rsidRDefault="006A709E" w:rsidP="006A709E">
            <w:pPr>
              <w:pStyle w:val="NoSpacing"/>
              <w:ind w:left="32"/>
              <w:rPr>
                <w:sz w:val="20"/>
                <w:szCs w:val="20"/>
              </w:rPr>
            </w:pPr>
            <w:r w:rsidRPr="00AC48A4">
              <w:rPr>
                <w:sz w:val="20"/>
                <w:szCs w:val="20"/>
              </w:rPr>
              <w:t>Ensure up to date risk assessments for pupils on EHC plans, carried out with educational providers and parents/carers, to ensure pupil is at no more risk in the school setting than at home.</w:t>
            </w:r>
          </w:p>
          <w:p w14:paraId="40886D37" w14:textId="463398D6" w:rsidR="006A709E" w:rsidRPr="00AC48A4" w:rsidRDefault="006A709E" w:rsidP="006A709E">
            <w:pPr>
              <w:pStyle w:val="NoSpacing"/>
              <w:ind w:left="32"/>
              <w:rPr>
                <w:rFonts w:ascii="Calibri" w:eastAsia="Calibri" w:hAnsi="Calibri" w:cs="Calibri"/>
                <w:sz w:val="20"/>
                <w:szCs w:val="20"/>
              </w:rPr>
            </w:pPr>
          </w:p>
          <w:p w14:paraId="3314E633" w14:textId="5A230526" w:rsidR="006A709E" w:rsidRPr="00AC48A4" w:rsidRDefault="006A709E" w:rsidP="006A709E">
            <w:pPr>
              <w:pStyle w:val="NoSpacing"/>
              <w:ind w:left="32"/>
              <w:rPr>
                <w:rFonts w:ascii="Calibri" w:eastAsia="Calibri" w:hAnsi="Calibri" w:cs="Calibri"/>
                <w:sz w:val="20"/>
                <w:szCs w:val="20"/>
              </w:rPr>
            </w:pPr>
            <w:r w:rsidRPr="00AC48A4">
              <w:rPr>
                <w:rFonts w:ascii="Calibri" w:eastAsia="Calibri" w:hAnsi="Calibri" w:cs="Calibri"/>
                <w:sz w:val="20"/>
                <w:szCs w:val="20"/>
              </w:rPr>
              <w:t>Young people in the senior phase may require to spend time in college environments. They should ensure that they follow the guidance on the appropriate approach to these specific circumstances while on campus. SG Guidance is available.</w:t>
            </w:r>
          </w:p>
          <w:p w14:paraId="391B03F5" w14:textId="77777777" w:rsidR="006A709E" w:rsidRPr="00AC48A4" w:rsidRDefault="006A709E" w:rsidP="006A709E">
            <w:pPr>
              <w:pStyle w:val="NoSpacing"/>
              <w:ind w:left="720"/>
              <w:rPr>
                <w:sz w:val="20"/>
                <w:szCs w:val="20"/>
              </w:rPr>
            </w:pPr>
          </w:p>
          <w:p w14:paraId="7F207302" w14:textId="71C98D72" w:rsidR="006A709E" w:rsidRPr="00AC48A4" w:rsidRDefault="006A709E" w:rsidP="006A709E">
            <w:pPr>
              <w:pStyle w:val="NoSpacing"/>
              <w:rPr>
                <w:color w:val="000000" w:themeColor="text1"/>
                <w:sz w:val="20"/>
                <w:szCs w:val="20"/>
              </w:rPr>
            </w:pPr>
            <w:r w:rsidRPr="00AC48A4">
              <w:rPr>
                <w:b/>
                <w:bCs/>
                <w:color w:val="000000" w:themeColor="text1"/>
                <w:sz w:val="20"/>
                <w:szCs w:val="20"/>
                <w:u w:val="single"/>
              </w:rPr>
              <w:t>General Advice - Staff and Pupils</w:t>
            </w:r>
          </w:p>
          <w:p w14:paraId="491B3B18" w14:textId="51069AFB" w:rsidR="006A709E" w:rsidRPr="00AC48A4" w:rsidRDefault="006A709E" w:rsidP="006A709E">
            <w:pPr>
              <w:pStyle w:val="NoSpacing"/>
              <w:ind w:left="32"/>
              <w:rPr>
                <w:rFonts w:cstheme="minorHAnsi"/>
                <w:color w:val="000000" w:themeColor="text1"/>
                <w:sz w:val="20"/>
                <w:szCs w:val="20"/>
              </w:rPr>
            </w:pPr>
            <w:r w:rsidRPr="00AC48A4">
              <w:rPr>
                <w:sz w:val="20"/>
                <w:szCs w:val="20"/>
              </w:rPr>
              <w:t xml:space="preserve">Identify those staff or pupils who are, or who live with someone who is, symptomatic or a confirmed case of COVID-19.  They cannot return to school until self-isolation is over, or a negative test is received. Set up clear, repeated messaging to parents/carers that pupils must not attend if they, or a member of their household, has COVID-like symptoms, are awaiting test results or have received a positive test. </w:t>
            </w:r>
            <w:r w:rsidRPr="00AC48A4">
              <w:rPr>
                <w:rStyle w:val="Hyperlink"/>
                <w:rFonts w:eastAsia="Times New Roman" w:cstheme="minorHAnsi"/>
                <w:color w:val="000000" w:themeColor="text1"/>
                <w:spacing w:val="-2"/>
                <w:sz w:val="20"/>
                <w:szCs w:val="20"/>
                <w:lang w:val="en-AU"/>
              </w:rPr>
              <w:t>Aberdeenshire Council staff can access testing advice</w:t>
            </w:r>
            <w:r w:rsidRPr="00AC48A4">
              <w:rPr>
                <w:rFonts w:cstheme="minorHAnsi"/>
                <w:sz w:val="20"/>
                <w:szCs w:val="20"/>
              </w:rPr>
              <w:t xml:space="preserve"> </w:t>
            </w:r>
            <w:hyperlink r:id="rId38" w:history="1">
              <w:r w:rsidRPr="005C0615">
                <w:rPr>
                  <w:rStyle w:val="Hyperlink"/>
                </w:rPr>
                <w:t>here.</w:t>
              </w:r>
            </w:hyperlink>
            <w:r w:rsidRPr="00AC48A4">
              <w:rPr>
                <w:rFonts w:cstheme="minorHAnsi"/>
                <w:sz w:val="20"/>
                <w:szCs w:val="20"/>
              </w:rPr>
              <w:t xml:space="preserve">, with NHS advice </w:t>
            </w:r>
            <w:hyperlink r:id="rId39" w:history="1">
              <w:r w:rsidRPr="005C0615">
                <w:rPr>
                  <w:rStyle w:val="Hyperlink"/>
                </w:rPr>
                <w:t>here</w:t>
              </w:r>
            </w:hyperlink>
            <w:r w:rsidRPr="00AC48A4">
              <w:rPr>
                <w:rFonts w:cstheme="minorHAnsi"/>
                <w:sz w:val="20"/>
                <w:szCs w:val="20"/>
              </w:rPr>
              <w:t>.</w:t>
            </w:r>
            <w:r w:rsidRPr="00AC48A4">
              <w:rPr>
                <w:rFonts w:cstheme="minorHAnsi"/>
              </w:rPr>
              <w:t xml:space="preserve"> </w:t>
            </w:r>
          </w:p>
          <w:p w14:paraId="147A5493" w14:textId="77777777" w:rsidR="006A709E" w:rsidRPr="00AC48A4" w:rsidRDefault="006A709E" w:rsidP="006A709E">
            <w:pPr>
              <w:pStyle w:val="NoSpacing"/>
            </w:pPr>
          </w:p>
          <w:p w14:paraId="2EFE7172" w14:textId="142FF619" w:rsidR="006A709E" w:rsidRPr="00AC48A4" w:rsidRDefault="006A709E" w:rsidP="006A709E">
            <w:pPr>
              <w:pStyle w:val="NoSpacing"/>
              <w:ind w:left="32"/>
              <w:rPr>
                <w:sz w:val="20"/>
                <w:szCs w:val="20"/>
              </w:rPr>
            </w:pPr>
            <w:r w:rsidRPr="00AC48A4">
              <w:rPr>
                <w:rStyle w:val="Hyperlink"/>
                <w:rFonts w:eastAsia="Times New Roman"/>
                <w:color w:val="000000" w:themeColor="text1"/>
                <w:spacing w:val="-2"/>
                <w:sz w:val="20"/>
                <w:szCs w:val="20"/>
                <w:lang w:val="en-AU"/>
              </w:rPr>
              <w:t>We are able to register symptomatic staff as Cat 3 Key workers under the employer referral portal to ensure priority access to testing</w:t>
            </w:r>
            <w:r w:rsidRPr="00AC48A4">
              <w:rPr>
                <w:rStyle w:val="Hyperlink"/>
                <w:rFonts w:eastAsia="Times New Roman" w:cstheme="minorHAnsi"/>
                <w:color w:val="000000" w:themeColor="text1"/>
                <w:spacing w:val="-2"/>
                <w:sz w:val="20"/>
                <w:szCs w:val="20"/>
                <w:lang w:val="en-AU"/>
              </w:rPr>
              <w:t xml:space="preserve">.  </w:t>
            </w:r>
            <w:r w:rsidRPr="00AC48A4">
              <w:rPr>
                <w:rFonts w:cstheme="minorHAnsi"/>
                <w:sz w:val="20"/>
                <w:szCs w:val="20"/>
              </w:rPr>
              <w:t xml:space="preserve">This can be done by self-referral - online at NHSinform.scot/test-and-protect or by calling 0800 028 2816. Staff can also access the self-referral through the below Aberdeenshire Council AskHR link: </w:t>
            </w:r>
            <w:hyperlink r:id="rId40" w:history="1">
              <w:r w:rsidRPr="00726268">
                <w:rPr>
                  <w:rStyle w:val="Hyperlink"/>
                  <w:rFonts w:ascii="Arial" w:hAnsi="Arial" w:cs="Arial"/>
                  <w:sz w:val="20"/>
                  <w:szCs w:val="20"/>
                </w:rPr>
                <w:t>https://abshire.cherwellondemand.com/CherwellPortal/HRCOVID19Testing</w:t>
              </w:r>
            </w:hyperlink>
            <w:r w:rsidRPr="00726268">
              <w:rPr>
                <w:rFonts w:ascii="Arial" w:hAnsi="Arial" w:cs="Arial"/>
                <w:sz w:val="20"/>
                <w:szCs w:val="20"/>
              </w:rPr>
              <w:t xml:space="preserve"> </w:t>
            </w:r>
            <w:r w:rsidRPr="00AC48A4">
              <w:rPr>
                <w:rFonts w:cstheme="minorHAnsi"/>
                <w:sz w:val="20"/>
                <w:szCs w:val="20"/>
              </w:rPr>
              <w:t xml:space="preserve"> </w:t>
            </w:r>
            <w:r w:rsidRPr="00AC48A4">
              <w:rPr>
                <w:sz w:val="20"/>
                <w:szCs w:val="20"/>
              </w:rPr>
              <w:t>Staff should identify themselves as essential workers during the referral process (</w:t>
            </w:r>
            <w:r w:rsidRPr="00AC48A4">
              <w:rPr>
                <w:b/>
                <w:bCs/>
                <w:i/>
                <w:iCs/>
                <w:color w:val="0B0C0C"/>
                <w:sz w:val="20"/>
                <w:szCs w:val="20"/>
              </w:rPr>
              <w:t>What is your reason for getting a test?</w:t>
            </w:r>
            <w:r w:rsidRPr="00AC48A4">
              <w:rPr>
                <w:b/>
                <w:bCs/>
                <w:color w:val="0B0C0C"/>
                <w:sz w:val="20"/>
                <w:szCs w:val="20"/>
              </w:rPr>
              <w:t xml:space="preserve">) </w:t>
            </w:r>
            <w:r w:rsidRPr="00AC48A4">
              <w:rPr>
                <w:sz w:val="20"/>
                <w:szCs w:val="20"/>
              </w:rPr>
              <w:t>and then confirm they have symptoms</w:t>
            </w:r>
          </w:p>
          <w:p w14:paraId="0F00DA74" w14:textId="589C7690" w:rsidR="006A709E" w:rsidRPr="00AC48A4" w:rsidRDefault="0017534F" w:rsidP="006A709E">
            <w:pPr>
              <w:pStyle w:val="NoSpacing"/>
              <w:ind w:left="32"/>
              <w:rPr>
                <w:sz w:val="20"/>
                <w:szCs w:val="20"/>
              </w:rPr>
            </w:pPr>
            <w:r>
              <w:rPr>
                <w:sz w:val="20"/>
                <w:szCs w:val="20"/>
              </w:rPr>
              <w:t>m</w:t>
            </w:r>
          </w:p>
          <w:p w14:paraId="20EFD269" w14:textId="569F4F4E" w:rsidR="006A709E" w:rsidRPr="00AC48A4" w:rsidRDefault="006A709E" w:rsidP="006A709E">
            <w:pPr>
              <w:rPr>
                <w:color w:val="000000" w:themeColor="text1"/>
                <w:sz w:val="20"/>
                <w:szCs w:val="20"/>
              </w:rPr>
            </w:pPr>
            <w:r w:rsidRPr="00AC48A4">
              <w:rPr>
                <w:color w:val="000000" w:themeColor="text1"/>
                <w:sz w:val="20"/>
                <w:szCs w:val="20"/>
              </w:rPr>
              <w:t>No volunteers allowed in school as from 29 July 2020. If critical to the delivery or support of the curriculum, SLT to further risk assess the requirement.</w:t>
            </w:r>
          </w:p>
          <w:p w14:paraId="38B23695" w14:textId="77777777" w:rsidR="006A709E" w:rsidRPr="00AC48A4" w:rsidRDefault="006A709E" w:rsidP="006A709E">
            <w:pPr>
              <w:rPr>
                <w:color w:val="000000" w:themeColor="text1"/>
                <w:sz w:val="20"/>
                <w:szCs w:val="20"/>
              </w:rPr>
            </w:pPr>
          </w:p>
          <w:p w14:paraId="6A3C551B" w14:textId="77777777" w:rsidR="006A709E" w:rsidRPr="00AC48A4" w:rsidRDefault="006A709E" w:rsidP="006A709E">
            <w:pPr>
              <w:rPr>
                <w:rFonts w:cs="Arial"/>
                <w:color w:val="000000" w:themeColor="text1"/>
                <w:sz w:val="20"/>
                <w:szCs w:val="20"/>
              </w:rPr>
            </w:pPr>
            <w:r w:rsidRPr="00AC48A4">
              <w:rPr>
                <w:rFonts w:cs="Arial"/>
                <w:color w:val="000000" w:themeColor="text1"/>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It is recommended that staff </w:t>
            </w:r>
            <w:r w:rsidRPr="00AC48A4">
              <w:rPr>
                <w:rFonts w:cs="Arial"/>
                <w:color w:val="000000" w:themeColor="text1"/>
                <w:sz w:val="20"/>
                <w:szCs w:val="20"/>
              </w:rPr>
              <w:lastRenderedPageBreak/>
              <w:t xml:space="preserve">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56C1564C" w14:textId="77777777" w:rsidR="006A709E" w:rsidRPr="00AC48A4" w:rsidRDefault="006A709E" w:rsidP="006A709E">
            <w:pPr>
              <w:autoSpaceDE w:val="0"/>
              <w:autoSpaceDN w:val="0"/>
              <w:adjustRightInd w:val="0"/>
              <w:rPr>
                <w:color w:val="000000"/>
                <w:sz w:val="24"/>
                <w:szCs w:val="24"/>
              </w:rPr>
            </w:pPr>
          </w:p>
          <w:p w14:paraId="521882B7" w14:textId="29B15747" w:rsidR="006A709E" w:rsidRPr="00AC48A4" w:rsidRDefault="006A709E" w:rsidP="006A709E">
            <w:pPr>
              <w:autoSpaceDE w:val="0"/>
              <w:autoSpaceDN w:val="0"/>
              <w:adjustRightInd w:val="0"/>
              <w:rPr>
                <w:color w:val="000000"/>
                <w:sz w:val="20"/>
                <w:szCs w:val="20"/>
              </w:rPr>
            </w:pPr>
            <w:r w:rsidRPr="2C3A1245">
              <w:rPr>
                <w:color w:val="000000" w:themeColor="text1"/>
                <w:sz w:val="20"/>
                <w:szCs w:val="20"/>
              </w:rPr>
              <w:t>Changes implemented in working practices for administration staff</w:t>
            </w:r>
            <w:r w:rsidRPr="2C3A1245">
              <w:rPr>
                <w:b/>
                <w:bCs/>
                <w:color w:val="000000" w:themeColor="text1"/>
                <w:sz w:val="20"/>
                <w:szCs w:val="20"/>
              </w:rPr>
              <w:t xml:space="preserve"> </w:t>
            </w:r>
            <w:r w:rsidRPr="2C3A1245">
              <w:rPr>
                <w:color w:val="000000" w:themeColor="text1"/>
                <w:sz w:val="20"/>
                <w:szCs w:val="20"/>
              </w:rPr>
              <w:t>with a rota of staff on reception/main office. Movement between workstations and in the office minimised with no other staff access permitted beyond the SLT mail trays. Cleaning between use of shared education reception desk, by staff. Staff have their own toolkit of resources. Clear reception desk policy in place. Pre-arrange meetings outside the Main Office with individual staff if required.</w:t>
            </w:r>
          </w:p>
          <w:p w14:paraId="3DCCEFD8" w14:textId="7A19F3DA" w:rsidR="006A709E" w:rsidRPr="00AC48A4" w:rsidRDefault="006A709E" w:rsidP="006A709E">
            <w:pPr>
              <w:rPr>
                <w:color w:val="000000" w:themeColor="text1"/>
                <w:sz w:val="20"/>
                <w:szCs w:val="20"/>
              </w:rPr>
            </w:pPr>
          </w:p>
          <w:p w14:paraId="6D5849AA" w14:textId="2EAC7496" w:rsidR="006A709E" w:rsidRPr="00AC48A4" w:rsidRDefault="006A709E" w:rsidP="006A709E">
            <w:pPr>
              <w:rPr>
                <w:sz w:val="20"/>
                <w:szCs w:val="20"/>
              </w:rPr>
            </w:pPr>
            <w:r w:rsidRPr="00AC48A4">
              <w:rPr>
                <w:sz w:val="20"/>
                <w:szCs w:val="20"/>
              </w:rPr>
              <w:t xml:space="preserve">Period-by-period registration will be undertaken, and </w:t>
            </w:r>
            <w:hyperlink r:id="rId41">
              <w:r w:rsidRPr="009E1D77">
                <w:rPr>
                  <w:rStyle w:val="Hyperlink"/>
                  <w:rFonts w:ascii="Arial" w:hAnsi="Arial" w:cs="Arial"/>
                  <w:sz w:val="20"/>
                  <w:szCs w:val="20"/>
                </w:rPr>
                <w:t>appropriate absence codes recorded</w:t>
              </w:r>
            </w:hyperlink>
            <w:r w:rsidRPr="00AC48A4">
              <w:rPr>
                <w:sz w:val="20"/>
                <w:szCs w:val="20"/>
              </w:rPr>
              <w:t xml:space="preserve"> (both existing and COVID-19 related).  Registration must be in accordance with Guidelines on Managing and Promoting Pupil Attendance in </w:t>
            </w:r>
            <w:hyperlink r:id="rId42">
              <w:r w:rsidRPr="009E1D77">
                <w:rPr>
                  <w:rStyle w:val="Hyperlink"/>
                  <w:rFonts w:ascii="Arial" w:hAnsi="Arial" w:cs="Arial"/>
                  <w:sz w:val="20"/>
                  <w:szCs w:val="20"/>
                </w:rPr>
                <w:t>secondary schools</w:t>
              </w:r>
            </w:hyperlink>
            <w:r w:rsidRPr="00AC48A4">
              <w:rPr>
                <w:sz w:val="20"/>
                <w:szCs w:val="20"/>
              </w:rPr>
              <w:t>.  Continue to complete the online educational setting status form to provide daily updates on how many pupils and staff are in school.</w:t>
            </w:r>
          </w:p>
          <w:p w14:paraId="627BD21E" w14:textId="77777777" w:rsidR="006A709E" w:rsidRPr="00AC48A4" w:rsidRDefault="006A709E" w:rsidP="006A709E"/>
          <w:p w14:paraId="283581FF" w14:textId="0FFC097F" w:rsidR="006A709E" w:rsidRPr="00AC48A4" w:rsidRDefault="006A709E" w:rsidP="006A709E">
            <w:pPr>
              <w:rPr>
                <w:color w:val="000000" w:themeColor="text1"/>
                <w:sz w:val="20"/>
                <w:szCs w:val="20"/>
              </w:rPr>
            </w:pPr>
            <w:r w:rsidRPr="00AC48A4">
              <w:rPr>
                <w:color w:val="000000" w:themeColor="text1"/>
                <w:sz w:val="20"/>
                <w:szCs w:val="20"/>
              </w:rPr>
              <w:t xml:space="preserve">A risk assessment needs to be completed for any pupil attending multiple educational settings with consideration given to groupings. </w:t>
            </w:r>
          </w:p>
          <w:p w14:paraId="27C8E948" w14:textId="77777777" w:rsidR="006A709E" w:rsidRPr="00AC48A4" w:rsidRDefault="006A709E" w:rsidP="006A709E">
            <w:pPr>
              <w:rPr>
                <w:color w:val="000000" w:themeColor="text1"/>
                <w:sz w:val="20"/>
                <w:szCs w:val="20"/>
              </w:rPr>
            </w:pPr>
          </w:p>
          <w:p w14:paraId="61AA3A3C" w14:textId="53050E53" w:rsidR="006A709E" w:rsidRPr="00AC48A4" w:rsidRDefault="006A709E" w:rsidP="006A709E">
            <w:pPr>
              <w:rPr>
                <w:color w:val="000000" w:themeColor="text1"/>
                <w:sz w:val="20"/>
                <w:szCs w:val="20"/>
              </w:rPr>
            </w:pPr>
            <w:r w:rsidRPr="00AC48A4">
              <w:rPr>
                <w:color w:val="000000" w:themeColor="text1"/>
                <w:sz w:val="20"/>
                <w:szCs w:val="20"/>
              </w:rPr>
              <w:t>Reduce the movement of groups across different parts of the school estate where possible.</w:t>
            </w:r>
          </w:p>
          <w:p w14:paraId="5A88E9C9" w14:textId="77777777" w:rsidR="006A709E" w:rsidRPr="00AC48A4" w:rsidRDefault="006A709E" w:rsidP="006A709E">
            <w:pPr>
              <w:rPr>
                <w:color w:val="000000" w:themeColor="text1"/>
                <w:sz w:val="20"/>
                <w:szCs w:val="20"/>
              </w:rPr>
            </w:pPr>
          </w:p>
          <w:p w14:paraId="517DA3A1" w14:textId="525BFD8B" w:rsidR="006A709E" w:rsidRPr="00AC48A4" w:rsidRDefault="006A709E" w:rsidP="006A709E">
            <w:pPr>
              <w:rPr>
                <w:color w:val="000000" w:themeColor="text1"/>
                <w:sz w:val="20"/>
                <w:szCs w:val="20"/>
              </w:rPr>
            </w:pPr>
            <w:r w:rsidRPr="00AC48A4">
              <w:rPr>
                <w:color w:val="000000" w:themeColor="text1"/>
                <w:sz w:val="20"/>
                <w:szCs w:val="20"/>
              </w:rPr>
              <w:t xml:space="preserve">Assemblies and other large group gatherings should be avoided. Where this is necessary to do so alternative mitigating actions should be put in place </w:t>
            </w:r>
            <w:r w:rsidR="009E1D77" w:rsidRPr="00AC48A4">
              <w:rPr>
                <w:color w:val="000000" w:themeColor="text1"/>
                <w:sz w:val="20"/>
                <w:szCs w:val="20"/>
              </w:rPr>
              <w:t>e.g.</w:t>
            </w:r>
            <w:r w:rsidRPr="00AC48A4">
              <w:rPr>
                <w:color w:val="000000" w:themeColor="text1"/>
                <w:sz w:val="20"/>
                <w:szCs w:val="20"/>
              </w:rPr>
              <w:t xml:space="preserve"> limiting time spent together. Benchmark information can be found</w:t>
            </w:r>
            <w:r w:rsidRPr="009E1D77">
              <w:rPr>
                <w:rFonts w:ascii="Arial" w:hAnsi="Arial" w:cs="Arial"/>
                <w:color w:val="000000" w:themeColor="text1"/>
                <w:sz w:val="20"/>
                <w:szCs w:val="20"/>
              </w:rPr>
              <w:t xml:space="preserve"> </w:t>
            </w:r>
            <w:hyperlink r:id="rId43">
              <w:r w:rsidRPr="009E1D77">
                <w:rPr>
                  <w:rStyle w:val="Hyperlink"/>
                  <w:rFonts w:ascii="Arial" w:hAnsi="Arial" w:cs="Arial"/>
                  <w:sz w:val="20"/>
                  <w:szCs w:val="20"/>
                </w:rPr>
                <w:t>here</w:t>
              </w:r>
            </w:hyperlink>
            <w:r w:rsidRPr="00AC48A4">
              <w:rPr>
                <w:color w:val="FF0000"/>
                <w:sz w:val="20"/>
                <w:szCs w:val="20"/>
              </w:rPr>
              <w:t xml:space="preserve"> </w:t>
            </w:r>
            <w:r w:rsidRPr="00AC48A4">
              <w:rPr>
                <w:color w:val="000000" w:themeColor="text1"/>
                <w:sz w:val="20"/>
                <w:szCs w:val="20"/>
              </w:rPr>
              <w:t>in guidance for the safe use of places for worship (</w:t>
            </w:r>
            <w:r w:rsidRPr="00AC48A4">
              <w:rPr>
                <w:rFonts w:cs="Arial"/>
                <w:color w:val="000000" w:themeColor="text1"/>
                <w:sz w:val="20"/>
                <w:szCs w:val="20"/>
              </w:rPr>
              <w:t xml:space="preserve">advice for adults attending places of worship, not children who fall under different category regarding social distancing - </w:t>
            </w:r>
            <w:r w:rsidRPr="00AC48A4">
              <w:rPr>
                <w:color w:val="000000" w:themeColor="text1"/>
                <w:sz w:val="20"/>
                <w:szCs w:val="20"/>
              </w:rPr>
              <w:t xml:space="preserve"> max 50). </w:t>
            </w:r>
            <w:r w:rsidRPr="00AC48A4">
              <w:rPr>
                <w:rFonts w:eastAsia="Calibri"/>
                <w:sz w:val="20"/>
                <w:szCs w:val="20"/>
              </w:rPr>
              <w:t>For staff meetings etc, each room has a maximum number based on distancing of 2m. Capacity is displayed on doors.</w:t>
            </w:r>
          </w:p>
          <w:p w14:paraId="4F29F871" w14:textId="77777777" w:rsidR="006A709E" w:rsidRPr="00AC48A4" w:rsidRDefault="006A709E" w:rsidP="006A709E">
            <w:pPr>
              <w:rPr>
                <w:rFonts w:cs="Arial"/>
                <w:color w:val="000000" w:themeColor="text1"/>
                <w:sz w:val="20"/>
                <w:szCs w:val="20"/>
              </w:rPr>
            </w:pPr>
          </w:p>
          <w:p w14:paraId="5ABCD45B" w14:textId="094DBC2B" w:rsidR="006A709E" w:rsidRPr="00AC48A4" w:rsidRDefault="006A709E" w:rsidP="006A709E">
            <w:pPr>
              <w:rPr>
                <w:rFonts w:eastAsia="Times New Roman"/>
                <w:color w:val="222222"/>
                <w:sz w:val="20"/>
                <w:szCs w:val="20"/>
              </w:rPr>
            </w:pPr>
            <w:r w:rsidRPr="00AC48A4">
              <w:rPr>
                <w:rFonts w:eastAsia="Times New Roman"/>
                <w:color w:val="000000" w:themeColor="text1"/>
                <w:sz w:val="20"/>
                <w:szCs w:val="20"/>
              </w:rPr>
              <w:t>Clear signs displayed as reminders to staff and pupils regarding social distancing and how to handwash properly.</w:t>
            </w:r>
            <w:r w:rsidRPr="00AC48A4">
              <w:rPr>
                <w:color w:val="000000" w:themeColor="text1"/>
                <w:spacing w:val="-2"/>
                <w:sz w:val="20"/>
                <w:szCs w:val="20"/>
                <w:lang w:val="en-AU"/>
              </w:rPr>
              <w:t xml:space="preserve"> </w:t>
            </w:r>
            <w:r w:rsidRPr="00AC48A4">
              <w:rPr>
                <w:color w:val="1D2828"/>
                <w:spacing w:val="-2"/>
                <w:sz w:val="20"/>
                <w:szCs w:val="20"/>
                <w:lang w:val="en-AU"/>
              </w:rPr>
              <w:t>Reinforce messaging regarding handwashing if sneezing or coughing.</w:t>
            </w:r>
          </w:p>
          <w:p w14:paraId="192B8087" w14:textId="77777777" w:rsidR="006A709E" w:rsidRPr="00AC48A4" w:rsidRDefault="006A709E" w:rsidP="006A709E">
            <w:pPr>
              <w:rPr>
                <w:color w:val="FF0000"/>
                <w:spacing w:val="-2"/>
                <w:sz w:val="20"/>
                <w:szCs w:val="20"/>
                <w:lang w:val="en-AU"/>
              </w:rPr>
            </w:pPr>
          </w:p>
          <w:p w14:paraId="45CEDF14" w14:textId="2B28E886" w:rsidR="006A709E" w:rsidRPr="00AC48A4" w:rsidRDefault="006A709E" w:rsidP="006A709E">
            <w:pPr>
              <w:rPr>
                <w:rFonts w:eastAsia="Times New Roman"/>
                <w:color w:val="222222"/>
                <w:sz w:val="20"/>
                <w:szCs w:val="20"/>
                <w:lang w:val="en-AU"/>
              </w:rPr>
            </w:pPr>
            <w:r w:rsidRPr="00AC48A4">
              <w:rPr>
                <w:rFonts w:eastAsia="Times New Roman"/>
                <w:color w:val="222222"/>
                <w:spacing w:val="-2"/>
                <w:sz w:val="20"/>
                <w:szCs w:val="20"/>
                <w:lang w:val="en-AU"/>
              </w:rPr>
              <w:t>Staff strongly encouraged to tie back hair where appropriate and change clothes daily. Pupils also strongly encouraged to tie hair back.</w:t>
            </w:r>
          </w:p>
          <w:p w14:paraId="5BFB28A2" w14:textId="6AE43D85" w:rsidR="006A709E" w:rsidRPr="00AC48A4" w:rsidRDefault="006A709E" w:rsidP="006A709E"/>
          <w:p w14:paraId="4D52C430" w14:textId="3D460F01" w:rsidR="006A709E" w:rsidRPr="00AC48A4" w:rsidRDefault="006A709E" w:rsidP="006A709E">
            <w:pPr>
              <w:rPr>
                <w:color w:val="000000" w:themeColor="text1"/>
                <w:sz w:val="20"/>
                <w:szCs w:val="20"/>
              </w:rPr>
            </w:pPr>
            <w:r w:rsidRPr="00AC48A4">
              <w:rPr>
                <w:color w:val="000000" w:themeColor="text1"/>
                <w:sz w:val="20"/>
                <w:szCs w:val="20"/>
              </w:rPr>
              <w:t xml:space="preserve">Strongly encourage distancing for pupils particularly in the senior phase. Encourage pupils to not crowd together or touch their peers. Discourage hand to hand greetings/hugs. Use all available space to promote distancing where possible.  There is a requirement for adults to remain 2m distant from pupils and adults. </w:t>
            </w:r>
          </w:p>
          <w:p w14:paraId="3D62E4AB" w14:textId="54CA4F18" w:rsidR="006A709E" w:rsidRPr="00AC48A4" w:rsidRDefault="006A709E" w:rsidP="006A709E">
            <w:pPr>
              <w:rPr>
                <w:color w:val="000000" w:themeColor="text1"/>
                <w:sz w:val="20"/>
                <w:szCs w:val="20"/>
              </w:rPr>
            </w:pPr>
          </w:p>
          <w:p w14:paraId="2B314BD2" w14:textId="187DD3D3" w:rsidR="006A709E" w:rsidRDefault="006A709E" w:rsidP="006A709E">
            <w:pPr>
              <w:rPr>
                <w:color w:val="000000" w:themeColor="text1"/>
                <w:sz w:val="20"/>
                <w:szCs w:val="20"/>
              </w:rPr>
            </w:pPr>
            <w:r w:rsidRPr="00AC48A4">
              <w:rPr>
                <w:color w:val="000000" w:themeColor="text1"/>
                <w:sz w:val="20"/>
                <w:szCs w:val="20"/>
              </w:rPr>
              <w:t>If a parent calls the school because they have symptoms and their son/daughter needs to return home, pupil should leave school immediately and return to school if the testing proves to be negative.  No additional cleaning is required if pupil not symptomatic.  Class teachers to be informed of reason for absence/outcome.</w:t>
            </w:r>
          </w:p>
          <w:p w14:paraId="2E33F875" w14:textId="1ACF59D4" w:rsidR="006A709E" w:rsidRDefault="006A709E" w:rsidP="006A709E">
            <w:pPr>
              <w:rPr>
                <w:color w:val="000000" w:themeColor="text1"/>
                <w:sz w:val="20"/>
                <w:szCs w:val="20"/>
              </w:rPr>
            </w:pPr>
          </w:p>
          <w:p w14:paraId="1C570F6C" w14:textId="77777777" w:rsidR="006A709E" w:rsidRPr="009E1D77" w:rsidRDefault="006A709E" w:rsidP="006A709E">
            <w:pPr>
              <w:autoSpaceDE w:val="0"/>
              <w:autoSpaceDN w:val="0"/>
              <w:adjustRightInd w:val="0"/>
              <w:rPr>
                <w:b/>
                <w:bCs/>
                <w:color w:val="21272E"/>
                <w:sz w:val="20"/>
                <w:szCs w:val="20"/>
                <w:u w:val="single"/>
              </w:rPr>
            </w:pPr>
            <w:r w:rsidRPr="009E1D77">
              <w:rPr>
                <w:b/>
                <w:bCs/>
                <w:color w:val="21272E"/>
                <w:sz w:val="20"/>
                <w:szCs w:val="20"/>
                <w:u w:val="single"/>
              </w:rPr>
              <w:lastRenderedPageBreak/>
              <w:t>Support for minority ethnic children, young people and staff</w:t>
            </w:r>
          </w:p>
          <w:p w14:paraId="52F76751" w14:textId="77777777" w:rsidR="006A709E" w:rsidRPr="009E1D77" w:rsidRDefault="006A709E" w:rsidP="006A709E">
            <w:pPr>
              <w:autoSpaceDE w:val="0"/>
              <w:autoSpaceDN w:val="0"/>
              <w:adjustRightInd w:val="0"/>
              <w:rPr>
                <w:rFonts w:cs="Arial"/>
                <w:sz w:val="20"/>
                <w:szCs w:val="20"/>
              </w:rPr>
            </w:pPr>
            <w:r w:rsidRPr="009E1D77">
              <w:rPr>
                <w:rFonts w:cs="Arial"/>
                <w:sz w:val="20"/>
                <w:szCs w:val="20"/>
              </w:rPr>
              <w:t>The concerns within Minority Ethnic communities must be recognised and individual requests for additional protections should be supported wherever possible.</w:t>
            </w:r>
          </w:p>
          <w:p w14:paraId="78437A65" w14:textId="77777777" w:rsidR="006A709E" w:rsidRPr="009E1D77" w:rsidRDefault="006A709E" w:rsidP="006A709E">
            <w:pPr>
              <w:autoSpaceDE w:val="0"/>
              <w:autoSpaceDN w:val="0"/>
              <w:adjustRightInd w:val="0"/>
              <w:rPr>
                <w:rFonts w:cs="Arial"/>
                <w:sz w:val="20"/>
                <w:szCs w:val="20"/>
              </w:rPr>
            </w:pPr>
            <w:r w:rsidRPr="009E1D77">
              <w:rPr>
                <w:rFonts w:cs="Arial"/>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4FBB6B14" w14:textId="77777777" w:rsidR="006A709E" w:rsidRPr="00613419" w:rsidRDefault="006A709E" w:rsidP="006A709E">
            <w:pPr>
              <w:pStyle w:val="NoSpacing"/>
              <w:rPr>
                <w:rFonts w:cs="Arial"/>
                <w:sz w:val="20"/>
                <w:szCs w:val="20"/>
              </w:rPr>
            </w:pPr>
            <w:r w:rsidRPr="009E1D77">
              <w:rPr>
                <w:rFonts w:cs="Arial"/>
                <w:sz w:val="20"/>
                <w:szCs w:val="20"/>
              </w:rPr>
              <w:t xml:space="preserve">Employers should be mindful of their duties under the </w:t>
            </w:r>
            <w:hyperlink r:id="rId44">
              <w:r w:rsidRPr="009E1D77">
                <w:rPr>
                  <w:rStyle w:val="Hyperlink"/>
                  <w:rFonts w:ascii="Arial" w:hAnsi="Arial" w:cs="Arial"/>
                  <w:sz w:val="20"/>
                  <w:szCs w:val="20"/>
                </w:rPr>
                <w:t>Equality Act 2010</w:t>
              </w:r>
              <w:r w:rsidRPr="009E1D77">
                <w:rPr>
                  <w:rStyle w:val="Hyperlink"/>
                </w:rPr>
                <w:t xml:space="preserve"> </w:t>
              </w:r>
            </w:hyperlink>
            <w:r w:rsidRPr="009E1D77">
              <w:rPr>
                <w:rFonts w:cs="Arial"/>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45895F47" w14:textId="06A2901E" w:rsidR="006A709E" w:rsidRPr="00AC48A4" w:rsidRDefault="006A709E" w:rsidP="006A709E">
            <w:pPr>
              <w:rPr>
                <w:color w:val="000000" w:themeColor="text1"/>
                <w:sz w:val="20"/>
                <w:szCs w:val="20"/>
              </w:rPr>
            </w:pPr>
          </w:p>
          <w:p w14:paraId="55878985" w14:textId="427F15E8" w:rsidR="006A709E" w:rsidRPr="00AC48A4" w:rsidRDefault="006A709E" w:rsidP="006A709E">
            <w:pPr>
              <w:rPr>
                <w:b/>
                <w:bCs/>
                <w:color w:val="000000" w:themeColor="text1"/>
                <w:sz w:val="20"/>
                <w:szCs w:val="20"/>
                <w:u w:val="single"/>
              </w:rPr>
            </w:pPr>
            <w:r w:rsidRPr="00AC48A4">
              <w:rPr>
                <w:b/>
                <w:bCs/>
                <w:color w:val="000000" w:themeColor="text1"/>
                <w:sz w:val="20"/>
                <w:szCs w:val="20"/>
                <w:u w:val="single"/>
              </w:rPr>
              <w:t>General Advice - Evacuation</w:t>
            </w:r>
          </w:p>
          <w:p w14:paraId="3CCC1F0B" w14:textId="76755B8C" w:rsidR="006A709E" w:rsidRPr="00AC48A4" w:rsidRDefault="006A709E" w:rsidP="006A709E">
            <w:pPr>
              <w:rPr>
                <w:color w:val="1D2828"/>
                <w:spacing w:val="-2"/>
                <w:sz w:val="20"/>
                <w:szCs w:val="20"/>
                <w:lang w:val="en-AU"/>
              </w:rPr>
            </w:pPr>
            <w:r w:rsidRPr="00AC48A4">
              <w:rPr>
                <w:color w:val="1D2828"/>
                <w:sz w:val="20"/>
                <w:szCs w:val="20"/>
              </w:rPr>
              <w:t xml:space="preserve">Emergency evacuation procedures &amp; muster points adjusted to </w:t>
            </w:r>
            <w:r w:rsidRPr="00AC48A4">
              <w:rPr>
                <w:color w:val="1D2828"/>
                <w:spacing w:val="-2"/>
                <w:sz w:val="20"/>
                <w:szCs w:val="20"/>
                <w:lang w:val="en-AU"/>
              </w:rPr>
              <w:t xml:space="preserve">keep 2m separation where possible for staff by using the whole campus for assembly points.  Adjustments include removal of formal staff/visitor/pupil registration. Evacuation process during registration/interval/lunch also included. Evacuation summary </w:t>
            </w:r>
            <w:hyperlink r:id="rId45" w:history="1">
              <w:r w:rsidRPr="005C0615">
                <w:rPr>
                  <w:rStyle w:val="Hyperlink"/>
                </w:rPr>
                <w:t>here</w:t>
              </w:r>
            </w:hyperlink>
            <w:r w:rsidRPr="00AC48A4">
              <w:rPr>
                <w:color w:val="1D2828"/>
                <w:spacing w:val="-2"/>
                <w:sz w:val="20"/>
                <w:szCs w:val="20"/>
                <w:lang w:val="en-AU"/>
              </w:rPr>
              <w:t>.</w:t>
            </w:r>
          </w:p>
          <w:p w14:paraId="5B9EAC3F" w14:textId="5977C127" w:rsidR="006A709E" w:rsidRPr="00AC48A4" w:rsidRDefault="006A709E" w:rsidP="006A709E">
            <w:pPr>
              <w:rPr>
                <w:color w:val="1D2828"/>
                <w:spacing w:val="-2"/>
                <w:sz w:val="20"/>
                <w:szCs w:val="20"/>
                <w:lang w:val="en-AU"/>
              </w:rPr>
            </w:pPr>
          </w:p>
          <w:p w14:paraId="60B26CC4" w14:textId="06B8948F" w:rsidR="006A709E" w:rsidRPr="00AC48A4" w:rsidRDefault="006A709E" w:rsidP="006A709E">
            <w:pPr>
              <w:rPr>
                <w:color w:val="1D2828"/>
                <w:spacing w:val="-2"/>
                <w:sz w:val="20"/>
                <w:szCs w:val="20"/>
                <w:lang w:val="en-AU"/>
              </w:rPr>
            </w:pPr>
            <w:r w:rsidRPr="00AC48A4">
              <w:rPr>
                <w:color w:val="1D2828"/>
                <w:spacing w:val="-2"/>
                <w:sz w:val="20"/>
                <w:szCs w:val="20"/>
                <w:lang w:val="en-AU"/>
              </w:rPr>
              <w:t>Amended fire procedure shared with staff 10 August and drill practice carried out with staff and pupils on 12 August.</w:t>
            </w:r>
          </w:p>
          <w:p w14:paraId="222907E8" w14:textId="1D4B5538" w:rsidR="006A709E" w:rsidRPr="00AC48A4" w:rsidRDefault="006A709E" w:rsidP="006A709E">
            <w:pPr>
              <w:rPr>
                <w:rFonts w:eastAsia="Times New Roman"/>
                <w:sz w:val="20"/>
                <w:szCs w:val="20"/>
              </w:rPr>
            </w:pPr>
          </w:p>
          <w:p w14:paraId="3F2F8591" w14:textId="1B21212E" w:rsidR="006A709E" w:rsidRPr="00AC48A4" w:rsidRDefault="006A709E" w:rsidP="006A709E">
            <w:pPr>
              <w:rPr>
                <w:rFonts w:eastAsia="Times New Roman"/>
                <w:sz w:val="20"/>
                <w:szCs w:val="20"/>
              </w:rPr>
            </w:pPr>
            <w:r w:rsidRPr="00AC48A4">
              <w:rPr>
                <w:rFonts w:eastAsia="Times New Roman"/>
                <w:sz w:val="20"/>
                <w:szCs w:val="20"/>
              </w:rPr>
              <w:t>When not a drill all people occupying the site should evacuate as quickly as possible (without panic) and then when at assembly point revert to physical distancing.</w:t>
            </w:r>
          </w:p>
          <w:p w14:paraId="1D23D8DB" w14:textId="6DE696AE" w:rsidR="006A709E" w:rsidRPr="00AC48A4" w:rsidRDefault="006A709E" w:rsidP="006A709E">
            <w:pPr>
              <w:rPr>
                <w:color w:val="1D2828"/>
                <w:sz w:val="20"/>
                <w:szCs w:val="20"/>
              </w:rPr>
            </w:pPr>
          </w:p>
          <w:p w14:paraId="6B3E21F1" w14:textId="77777777" w:rsidR="006A709E" w:rsidRPr="00AC48A4" w:rsidRDefault="006A709E" w:rsidP="006A709E">
            <w:pPr>
              <w:pStyle w:val="paragraph"/>
              <w:spacing w:before="0" w:beforeAutospacing="0" w:after="0" w:afterAutospacing="0"/>
              <w:textAlignment w:val="baseline"/>
              <w:rPr>
                <w:rFonts w:asciiTheme="minorHAnsi" w:hAnsiTheme="minorHAnsi" w:cstheme="minorBidi"/>
                <w:color w:val="000000"/>
                <w:sz w:val="20"/>
                <w:szCs w:val="20"/>
              </w:rPr>
            </w:pPr>
            <w:r w:rsidRPr="00AC48A4">
              <w:rPr>
                <w:rStyle w:val="normaltextrun"/>
                <w:rFonts w:asciiTheme="minorHAnsi" w:hAnsiTheme="minorHAnsi" w:cstheme="minorBidi"/>
                <w:color w:val="000000" w:themeColor="text1"/>
                <w:sz w:val="20"/>
                <w:szCs w:val="20"/>
              </w:rPr>
              <w:t>Personal Evacuation Emergency Plans (PEEPS) reviewed by ASN to ensure that arrangements remain adequate and relevant.</w:t>
            </w:r>
            <w:r w:rsidRPr="00AC48A4">
              <w:rPr>
                <w:rStyle w:val="eop"/>
                <w:rFonts w:asciiTheme="minorHAnsi" w:hAnsiTheme="minorHAnsi" w:cstheme="minorBidi"/>
                <w:color w:val="000000" w:themeColor="text1"/>
                <w:sz w:val="20"/>
                <w:szCs w:val="20"/>
              </w:rPr>
              <w:t> </w:t>
            </w:r>
          </w:p>
          <w:p w14:paraId="49A90553" w14:textId="77777777" w:rsidR="006A709E" w:rsidRPr="00AC48A4" w:rsidRDefault="006A709E" w:rsidP="006A709E">
            <w:pPr>
              <w:pStyle w:val="paragraph"/>
              <w:spacing w:before="0" w:beforeAutospacing="0" w:after="0" w:afterAutospacing="0"/>
              <w:ind w:left="75"/>
              <w:textAlignment w:val="baseline"/>
              <w:rPr>
                <w:rFonts w:asciiTheme="minorHAnsi" w:hAnsiTheme="minorHAnsi" w:cstheme="minorBidi"/>
                <w:color w:val="000000"/>
                <w:sz w:val="20"/>
                <w:szCs w:val="20"/>
              </w:rPr>
            </w:pPr>
            <w:r w:rsidRPr="00AC48A4">
              <w:rPr>
                <w:rStyle w:val="eop"/>
                <w:rFonts w:asciiTheme="minorHAnsi" w:hAnsiTheme="minorHAnsi" w:cstheme="minorBidi"/>
                <w:color w:val="000000" w:themeColor="text1"/>
                <w:sz w:val="20"/>
                <w:szCs w:val="20"/>
              </w:rPr>
              <w:t> </w:t>
            </w:r>
          </w:p>
          <w:p w14:paraId="743E14D8" w14:textId="063CAF99" w:rsidR="006A709E" w:rsidRPr="00AC48A4" w:rsidRDefault="006A709E" w:rsidP="006A709E">
            <w:pPr>
              <w:pStyle w:val="paragraph"/>
              <w:spacing w:before="0" w:beforeAutospacing="0" w:after="0" w:afterAutospacing="0"/>
              <w:textAlignment w:val="baseline"/>
              <w:rPr>
                <w:rFonts w:asciiTheme="minorHAnsi" w:hAnsiTheme="minorHAnsi" w:cstheme="minorBidi"/>
                <w:color w:val="000000"/>
                <w:sz w:val="20"/>
                <w:szCs w:val="20"/>
              </w:rPr>
            </w:pPr>
            <w:r w:rsidRPr="00AC48A4">
              <w:rPr>
                <w:rStyle w:val="normaltextrun"/>
                <w:rFonts w:asciiTheme="minorHAnsi" w:hAnsiTheme="minorHAnsi" w:cstheme="minorBidi"/>
                <w:color w:val="000000" w:themeColor="text1"/>
                <w:sz w:val="20"/>
                <w:szCs w:val="20"/>
              </w:rPr>
              <w:t>Any doors that have been pinned/wedged open should be released when passing through if safe to do so. Open windows should be closed if deemed safe to do so.</w:t>
            </w:r>
            <w:r w:rsidRPr="00AC48A4">
              <w:rPr>
                <w:rStyle w:val="eop"/>
                <w:rFonts w:asciiTheme="minorHAnsi" w:hAnsiTheme="minorHAnsi" w:cstheme="minorBidi"/>
                <w:color w:val="000000" w:themeColor="text1"/>
                <w:sz w:val="20"/>
                <w:szCs w:val="20"/>
              </w:rPr>
              <w:t> </w:t>
            </w:r>
          </w:p>
          <w:p w14:paraId="4F4C48B0" w14:textId="77777777" w:rsidR="006A709E" w:rsidRPr="00AC48A4" w:rsidRDefault="006A709E" w:rsidP="006A709E">
            <w:pPr>
              <w:pStyle w:val="NoSpacing"/>
              <w:rPr>
                <w:sz w:val="20"/>
                <w:szCs w:val="20"/>
              </w:rPr>
            </w:pPr>
          </w:p>
          <w:p w14:paraId="28974C06" w14:textId="5C443643" w:rsidR="006A709E" w:rsidRPr="00AC48A4" w:rsidRDefault="006A709E" w:rsidP="006A709E">
            <w:pPr>
              <w:pStyle w:val="NoSpacing"/>
              <w:rPr>
                <w:color w:val="000000" w:themeColor="text1"/>
                <w:sz w:val="20"/>
                <w:szCs w:val="20"/>
              </w:rPr>
            </w:pPr>
            <w:r w:rsidRPr="00AC48A4">
              <w:rPr>
                <w:b/>
                <w:bCs/>
                <w:color w:val="000000" w:themeColor="text1"/>
                <w:sz w:val="20"/>
                <w:szCs w:val="20"/>
                <w:u w:val="single"/>
              </w:rPr>
              <w:t xml:space="preserve">General Advice - Facilities </w:t>
            </w:r>
          </w:p>
          <w:p w14:paraId="5527FA99" w14:textId="48639757" w:rsidR="006A709E" w:rsidRPr="00AC48A4" w:rsidRDefault="006A709E" w:rsidP="006A709E">
            <w:pPr>
              <w:rPr>
                <w:color w:val="1D2828"/>
                <w:sz w:val="20"/>
                <w:szCs w:val="20"/>
              </w:rPr>
            </w:pPr>
            <w:r w:rsidRPr="00AC48A4">
              <w:rPr>
                <w:color w:val="1D2828"/>
                <w:sz w:val="20"/>
                <w:szCs w:val="20"/>
              </w:rPr>
              <w:t>Cleaning Specification as Appendix I. School arrangements added under Comments.</w:t>
            </w:r>
          </w:p>
          <w:p w14:paraId="406BE810" w14:textId="5EC66CB2" w:rsidR="006A709E" w:rsidRPr="00AC48A4" w:rsidRDefault="006A709E" w:rsidP="006A709E">
            <w:pPr>
              <w:rPr>
                <w:color w:val="1D2828"/>
                <w:sz w:val="20"/>
                <w:szCs w:val="20"/>
              </w:rPr>
            </w:pPr>
            <w:r w:rsidRPr="00AC48A4">
              <w:rPr>
                <w:color w:val="1D2828"/>
                <w:sz w:val="20"/>
                <w:szCs w:val="20"/>
              </w:rPr>
              <w:t>Storage of PPE in line with LA guidance with stocks of hand sanitiser kept in locked external store</w:t>
            </w:r>
          </w:p>
          <w:p w14:paraId="29172D19" w14:textId="37C1B5B3" w:rsidR="006A709E" w:rsidRPr="00AC48A4" w:rsidRDefault="006A709E" w:rsidP="006A709E">
            <w:pPr>
              <w:rPr>
                <w:rFonts w:eastAsia="Arial"/>
                <w:color w:val="000000" w:themeColor="text1"/>
                <w:sz w:val="20"/>
                <w:szCs w:val="20"/>
              </w:rPr>
            </w:pPr>
          </w:p>
          <w:p w14:paraId="69EBE376" w14:textId="68DD7889" w:rsidR="006A709E" w:rsidRPr="00AC48A4" w:rsidRDefault="006A709E" w:rsidP="006A709E">
            <w:pPr>
              <w:rPr>
                <w:rFonts w:eastAsiaTheme="minorEastAsia"/>
                <w:color w:val="000000" w:themeColor="text1"/>
                <w:sz w:val="20"/>
                <w:szCs w:val="20"/>
              </w:rPr>
            </w:pPr>
            <w:r w:rsidRPr="00AC48A4">
              <w:rPr>
                <w:color w:val="000000" w:themeColor="text1"/>
                <w:sz w:val="20"/>
                <w:szCs w:val="20"/>
              </w:rPr>
              <w:t>Regular cleaning (at least twice daily) of frequently touched objects and surfaces (eg handles, shared surfaces desks / technology surfaces / dining tables), toilet areas, changing rooms and staff areas; more regularly depending on number of people using spaces.</w:t>
            </w:r>
            <w:r w:rsidRPr="00AC48A4">
              <w:rPr>
                <w:rFonts w:eastAsiaTheme="minorEastAsia"/>
                <w:color w:val="000000" w:themeColor="text1"/>
                <w:sz w:val="20"/>
                <w:szCs w:val="20"/>
              </w:rPr>
              <w:t xml:space="preserve"> This will include additional midday cleaning by Cleaning Services, focussing on communal non-classroom areas and high frequency touch points.  Toilets are included. Where there may be capacity gaps the janitorial team will help support. The allocation of this will be based on formula based on school size. </w:t>
            </w:r>
          </w:p>
          <w:p w14:paraId="7F478DCF" w14:textId="2577DA57" w:rsidR="006A709E" w:rsidRPr="00AC48A4" w:rsidRDefault="006A709E" w:rsidP="006A709E">
            <w:pPr>
              <w:rPr>
                <w:rStyle w:val="Hyperlink"/>
                <w:rFonts w:eastAsiaTheme="minorEastAsia"/>
                <w:color w:val="1D2828"/>
                <w:sz w:val="20"/>
                <w:szCs w:val="20"/>
                <w:u w:val="none"/>
              </w:rPr>
            </w:pPr>
            <w:r w:rsidRPr="00AC48A4">
              <w:rPr>
                <w:rFonts w:eastAsiaTheme="minorEastAsia"/>
                <w:color w:val="1D2828"/>
                <w:sz w:val="20"/>
                <w:szCs w:val="20"/>
              </w:rPr>
              <w:t xml:space="preserve">Cleaning materials made available for staff and pupils. There will be provision of adequate cleaning resources for staff to prepare their own workspaces for working. There is no expectation that teaching or PSA staff clean communal areas or toilet facilities.  Staff to leave bottles in work base (janitors office if no work base) at the end of each day for replenishment by janitorial staff.  </w:t>
            </w:r>
          </w:p>
          <w:p w14:paraId="133562FB" w14:textId="371D5CA4" w:rsidR="006A709E" w:rsidRPr="00AC48A4" w:rsidRDefault="006A709E" w:rsidP="006A709E">
            <w:pPr>
              <w:rPr>
                <w:rStyle w:val="Hyperlink"/>
                <w:rFonts w:eastAsiaTheme="minorEastAsia"/>
                <w:color w:val="1D2828"/>
                <w:sz w:val="20"/>
                <w:szCs w:val="20"/>
                <w:u w:val="none"/>
              </w:rPr>
            </w:pPr>
            <w:r w:rsidRPr="00AC48A4">
              <w:rPr>
                <w:rFonts w:eastAsiaTheme="minorEastAsia"/>
                <w:color w:val="222222"/>
                <w:sz w:val="20"/>
                <w:szCs w:val="20"/>
              </w:rPr>
              <w:lastRenderedPageBreak/>
              <w:t xml:space="preserve">As a minimum, frequently touched surfaces should be wiped down at the beginning, and, or end of each day, </w:t>
            </w:r>
            <w:r w:rsidRPr="00AC48A4">
              <w:rPr>
                <w:rFonts w:eastAsiaTheme="minorEastAsia"/>
                <w:sz w:val="20"/>
                <w:szCs w:val="20"/>
                <w:lang w:val="en"/>
              </w:rPr>
              <w:t>and more frequently during the day depending on the number of people using the space, whether they are entering and exiting the setting, and access to hand washing and hand sanitising facilities. Cleaning of frequently touched surfaces is particularly important in bathrooms and communal kitchens.</w:t>
            </w:r>
            <w:r w:rsidRPr="00AC48A4">
              <w:rPr>
                <w:rFonts w:eastAsiaTheme="minorEastAsia"/>
                <w:color w:val="1D2828"/>
                <w:sz w:val="20"/>
                <w:szCs w:val="20"/>
              </w:rPr>
              <w:t xml:space="preserve">  </w:t>
            </w:r>
          </w:p>
          <w:p w14:paraId="130F23B8" w14:textId="5D5AEDA2" w:rsidR="006A709E" w:rsidRPr="00AC48A4" w:rsidRDefault="006A709E" w:rsidP="006A709E">
            <w:pPr>
              <w:rPr>
                <w:rFonts w:eastAsiaTheme="minorEastAsia"/>
                <w:sz w:val="20"/>
                <w:szCs w:val="20"/>
              </w:rPr>
            </w:pPr>
            <w:r w:rsidRPr="00AC48A4">
              <w:rPr>
                <w:rFonts w:eastAsiaTheme="minorEastAsia"/>
                <w:sz w:val="20"/>
                <w:szCs w:val="20"/>
              </w:rPr>
              <w:t xml:space="preserve">When cleaning surfaces it is not necessary to wear PPE. Health Protection Scotland documentation can be found </w:t>
            </w:r>
            <w:hyperlink r:id="rId46">
              <w:r w:rsidRPr="005C0615">
                <w:rPr>
                  <w:rStyle w:val="Hyperlink"/>
                </w:rPr>
                <w:t>here</w:t>
              </w:r>
            </w:hyperlink>
            <w:r w:rsidRPr="00AC48A4">
              <w:rPr>
                <w:rFonts w:eastAsiaTheme="minorEastAsia"/>
                <w:sz w:val="20"/>
                <w:szCs w:val="20"/>
              </w:rPr>
              <w:t>. When using disinfectant on devices, the most effective way to clean these is to spray disinfectant Covid Guard on to a cloth / paper towel and wipe down the device. Do not spray directly on to a device, as this may cause damage.</w:t>
            </w:r>
          </w:p>
          <w:p w14:paraId="29BAB6F8" w14:textId="77777777" w:rsidR="006A709E" w:rsidRPr="00AC48A4" w:rsidRDefault="006A709E" w:rsidP="006A709E">
            <w:pPr>
              <w:rPr>
                <w:rFonts w:cs="Arial"/>
                <w:sz w:val="20"/>
                <w:szCs w:val="20"/>
              </w:rPr>
            </w:pPr>
          </w:p>
          <w:p w14:paraId="5E9CAB4E" w14:textId="3DF2E151" w:rsidR="006A709E" w:rsidRPr="00AC48A4" w:rsidRDefault="006A709E" w:rsidP="006A709E">
            <w:pPr>
              <w:rPr>
                <w:rFonts w:eastAsiaTheme="minorEastAsia"/>
                <w:sz w:val="20"/>
                <w:szCs w:val="20"/>
              </w:rPr>
            </w:pPr>
            <w:r w:rsidRPr="00AC48A4">
              <w:rPr>
                <w:rFonts w:cs="Arial"/>
                <w:sz w:val="20"/>
                <w:szCs w:val="20"/>
              </w:rPr>
              <w:t>When using Covid Guard please ensure that all surfaces are wiped down after the contact time has passed. Other products may be used on the same surfaces and while not dangerous the effectiveness of the disinfection process may be reduced if the guidance is not adhered to. In its undiluted form Covid Guard should not be stored with Oxivir or Sani 4 in 1.</w:t>
            </w:r>
          </w:p>
          <w:p w14:paraId="71CD7396" w14:textId="77777777" w:rsidR="006A709E" w:rsidRPr="00AC48A4" w:rsidRDefault="006A709E" w:rsidP="006A709E">
            <w:pPr>
              <w:rPr>
                <w:color w:val="1D2828"/>
                <w:sz w:val="20"/>
                <w:szCs w:val="20"/>
              </w:rPr>
            </w:pPr>
          </w:p>
          <w:p w14:paraId="5E72E24F" w14:textId="4643BB53" w:rsidR="006A709E" w:rsidRPr="00AC48A4" w:rsidRDefault="006A709E" w:rsidP="006A709E">
            <w:pPr>
              <w:rPr>
                <w:color w:val="000000" w:themeColor="text1"/>
                <w:sz w:val="20"/>
                <w:szCs w:val="20"/>
              </w:rPr>
            </w:pPr>
            <w:r w:rsidRPr="00AC48A4">
              <w:rPr>
                <w:color w:val="000000" w:themeColor="text1"/>
                <w:sz w:val="20"/>
                <w:szCs w:val="20"/>
              </w:rPr>
              <w:t xml:space="preserve">Janitorial staff will support with the provision/emptying of bins for tissue waste in classrooms. </w:t>
            </w:r>
          </w:p>
          <w:p w14:paraId="37D8F8AE" w14:textId="77777777" w:rsidR="006A709E" w:rsidRPr="00AC48A4" w:rsidRDefault="006A709E" w:rsidP="006A709E">
            <w:pPr>
              <w:rPr>
                <w:color w:val="000000" w:themeColor="text1"/>
                <w:sz w:val="20"/>
                <w:szCs w:val="20"/>
              </w:rPr>
            </w:pPr>
          </w:p>
          <w:p w14:paraId="4F5ABF1A" w14:textId="7860E25D" w:rsidR="006A709E" w:rsidRPr="00AC48A4" w:rsidRDefault="006A709E" w:rsidP="006A709E">
            <w:pPr>
              <w:rPr>
                <w:color w:val="000000" w:themeColor="text1"/>
                <w:sz w:val="20"/>
                <w:szCs w:val="20"/>
              </w:rPr>
            </w:pPr>
            <w:r w:rsidRPr="00AC48A4">
              <w:rPr>
                <w:color w:val="000000" w:themeColor="text1"/>
                <w:sz w:val="20"/>
                <w:szCs w:val="20"/>
              </w:rPr>
              <w:t>Highlight missed opportunities for social distancing and appropriate handwashing where staff, pupils or parents forget the safety rules.</w:t>
            </w:r>
          </w:p>
          <w:p w14:paraId="04A637D2" w14:textId="2964BE25" w:rsidR="006A709E" w:rsidRPr="00AC48A4" w:rsidRDefault="006A709E" w:rsidP="006A709E">
            <w:pPr>
              <w:rPr>
                <w:color w:val="000000" w:themeColor="text1"/>
                <w:sz w:val="20"/>
                <w:szCs w:val="20"/>
              </w:rPr>
            </w:pPr>
          </w:p>
          <w:p w14:paraId="4A0D29E7" w14:textId="277F3A79" w:rsidR="006A709E" w:rsidRPr="00AC48A4" w:rsidRDefault="006A709E" w:rsidP="006A709E">
            <w:pPr>
              <w:contextualSpacing/>
              <w:rPr>
                <w:color w:val="1D2828"/>
                <w:sz w:val="20"/>
                <w:szCs w:val="20"/>
              </w:rPr>
            </w:pPr>
            <w:r w:rsidRPr="00AC48A4">
              <w:rPr>
                <w:color w:val="1D2828"/>
                <w:sz w:val="20"/>
                <w:szCs w:val="20"/>
              </w:rPr>
              <w:t>All toilet areas to contain signage highlighting good handwashing routines.</w:t>
            </w:r>
          </w:p>
          <w:p w14:paraId="56F303D4" w14:textId="43E6CDFB" w:rsidR="006A709E" w:rsidRPr="00AC48A4" w:rsidRDefault="006A709E" w:rsidP="006A709E">
            <w:pPr>
              <w:contextualSpacing/>
              <w:rPr>
                <w:color w:val="1D2828"/>
                <w:sz w:val="20"/>
                <w:szCs w:val="20"/>
              </w:rPr>
            </w:pPr>
          </w:p>
          <w:p w14:paraId="0878FA97" w14:textId="154CC78B" w:rsidR="006A709E" w:rsidRPr="00AC48A4" w:rsidRDefault="006A709E" w:rsidP="006A709E">
            <w:pPr>
              <w:contextualSpacing/>
              <w:rPr>
                <w:color w:val="1D2828"/>
                <w:sz w:val="20"/>
                <w:szCs w:val="20"/>
              </w:rPr>
            </w:pPr>
            <w:r w:rsidRPr="00AC48A4">
              <w:rPr>
                <w:color w:val="1D2828"/>
                <w:sz w:val="20"/>
                <w:szCs w:val="20"/>
              </w:rPr>
              <w:t>Hand Sanitiser to be provided short-term/foot-operated hand sanitiser stations provided by Property for toilets where there is no running water/soap due to long-term defect; A3 signage to be in place.</w:t>
            </w:r>
          </w:p>
          <w:p w14:paraId="14B30062" w14:textId="32226567" w:rsidR="006A709E" w:rsidRPr="00AC48A4" w:rsidRDefault="006A709E" w:rsidP="006A709E">
            <w:pPr>
              <w:rPr>
                <w:b/>
                <w:bCs/>
                <w:color w:val="000000" w:themeColor="text1"/>
                <w:sz w:val="20"/>
                <w:szCs w:val="20"/>
              </w:rPr>
            </w:pPr>
          </w:p>
          <w:p w14:paraId="54635ED1" w14:textId="6659D8AA" w:rsidR="006A709E" w:rsidRPr="00AC48A4" w:rsidRDefault="006A709E" w:rsidP="006A709E">
            <w:pPr>
              <w:rPr>
                <w:b/>
                <w:bCs/>
                <w:color w:val="000000" w:themeColor="text1"/>
                <w:sz w:val="20"/>
                <w:szCs w:val="20"/>
                <w:u w:val="single"/>
              </w:rPr>
            </w:pPr>
            <w:r w:rsidRPr="00AC48A4">
              <w:rPr>
                <w:b/>
                <w:bCs/>
                <w:color w:val="000000" w:themeColor="text1"/>
                <w:sz w:val="20"/>
                <w:szCs w:val="20"/>
                <w:u w:val="single"/>
              </w:rPr>
              <w:t>Ventilation</w:t>
            </w:r>
          </w:p>
          <w:p w14:paraId="5D265285" w14:textId="7096B47B" w:rsidR="006A709E" w:rsidRPr="00AC48A4" w:rsidRDefault="006A709E" w:rsidP="006A709E">
            <w:pPr>
              <w:rPr>
                <w:color w:val="000000" w:themeColor="text1"/>
                <w:sz w:val="20"/>
                <w:szCs w:val="20"/>
              </w:rPr>
            </w:pPr>
            <w:r w:rsidRPr="00AC48A4">
              <w:rPr>
                <w:rFonts w:eastAsia="Times New Roman"/>
                <w:color w:val="000000" w:themeColor="text1"/>
                <w:sz w:val="20"/>
                <w:szCs w:val="20"/>
              </w:rPr>
              <w:t>Leave non-fire doors open to reduce the amount of contact with doors and potentially improve workplace ventilation. Fire doors on mag locks will be manually opened through the day. Open windows to improve the flow of air where possible.  Door wedges provided.</w:t>
            </w:r>
          </w:p>
          <w:p w14:paraId="608D7CFF" w14:textId="77777777" w:rsidR="006A709E" w:rsidRPr="00AC48A4" w:rsidRDefault="006A709E" w:rsidP="006A709E">
            <w:pPr>
              <w:rPr>
                <w:b/>
                <w:bCs/>
                <w:color w:val="000000" w:themeColor="text1"/>
                <w:sz w:val="20"/>
                <w:szCs w:val="20"/>
              </w:rPr>
            </w:pPr>
          </w:p>
          <w:p w14:paraId="7E0E4F66" w14:textId="77777777" w:rsidR="006A709E" w:rsidRPr="00C95F4B" w:rsidRDefault="006A709E" w:rsidP="006A709E">
            <w:pPr>
              <w:rPr>
                <w:color w:val="000000" w:themeColor="text1"/>
                <w:sz w:val="20"/>
                <w:szCs w:val="20"/>
              </w:rPr>
            </w:pPr>
            <w:r w:rsidRPr="00C95F4B">
              <w:rPr>
                <w:color w:val="000000" w:themeColor="text1"/>
                <w:sz w:val="20"/>
                <w:szCs w:val="20"/>
              </w:rPr>
              <w:t xml:space="preserve">Where centralised or local mechanical ventilation is present, systems should be adjusted to full fresh air, where possible.  If this is not possible while maintaining appropriate internal conditions, systems should operate to achieve statutory requirements as a minimum. </w:t>
            </w:r>
          </w:p>
          <w:p w14:paraId="0608ED5A" w14:textId="77777777" w:rsidR="006A709E" w:rsidRPr="00C95F4B" w:rsidRDefault="006A709E" w:rsidP="006A709E">
            <w:pPr>
              <w:rPr>
                <w:rFonts w:cs="Arial"/>
                <w:color w:val="000000" w:themeColor="text1"/>
                <w:sz w:val="20"/>
                <w:szCs w:val="20"/>
              </w:rPr>
            </w:pPr>
            <w:r w:rsidRPr="00C95F4B">
              <w:rPr>
                <w:rFonts w:cs="Arial"/>
                <w:color w:val="000000" w:themeColor="text1"/>
                <w:sz w:val="20"/>
                <w:szCs w:val="20"/>
              </w:rPr>
              <w:t>Air recirculation should be avoided or minimised.</w:t>
            </w:r>
          </w:p>
          <w:p w14:paraId="0B0B4E5D" w14:textId="29B41ECC" w:rsidR="006A709E" w:rsidRPr="00C95F4B" w:rsidRDefault="006A709E" w:rsidP="006A709E">
            <w:pPr>
              <w:rPr>
                <w:color w:val="000000" w:themeColor="text1"/>
                <w:sz w:val="20"/>
                <w:szCs w:val="20"/>
              </w:rPr>
            </w:pPr>
            <w:r w:rsidRPr="00C95F4B">
              <w:rPr>
                <w:color w:val="000000" w:themeColor="text1"/>
                <w:sz w:val="20"/>
                <w:szCs w:val="20"/>
              </w:rPr>
              <w:t>When changing filters enhanced precautions should be taken. Ensure systems do not automatically adjust ventilation levels due to differing occupancy levels. Windows and doors should be kept open where it is possible/reasonable to do so.</w:t>
            </w:r>
          </w:p>
          <w:p w14:paraId="7D007928" w14:textId="31B94EEF" w:rsidR="006A709E" w:rsidRPr="00C95F4B" w:rsidRDefault="006A709E" w:rsidP="006A709E">
            <w:pPr>
              <w:rPr>
                <w:color w:val="000000" w:themeColor="text1"/>
                <w:sz w:val="20"/>
                <w:szCs w:val="20"/>
              </w:rPr>
            </w:pPr>
          </w:p>
          <w:p w14:paraId="6D74F1BA" w14:textId="77777777" w:rsidR="006A709E" w:rsidRPr="00C95F4B" w:rsidRDefault="006A709E" w:rsidP="006A709E">
            <w:pPr>
              <w:rPr>
                <w:rFonts w:cs="Arial"/>
                <w:color w:val="000000"/>
                <w:sz w:val="20"/>
                <w:szCs w:val="20"/>
              </w:rPr>
            </w:pPr>
            <w:r w:rsidRPr="00C95F4B">
              <w:rPr>
                <w:rFonts w:cs="Arial"/>
                <w:color w:val="000000"/>
                <w:sz w:val="20"/>
                <w:szCs w:val="20"/>
              </w:rPr>
              <w:t>Measures to improve ventilation should be viewed as just one part of the overall package of control measures in schools. Schools should continue to ensure a focus on implementation and maintenance of wider controls including personal hygiene, symptom vigilance, enhanced cleaning and distancing.</w:t>
            </w:r>
          </w:p>
          <w:p w14:paraId="3A6A662E" w14:textId="77777777" w:rsidR="006A709E" w:rsidRPr="00C95F4B" w:rsidRDefault="006A709E" w:rsidP="006A709E">
            <w:pPr>
              <w:rPr>
                <w:rFonts w:cs="Arial"/>
                <w:color w:val="000000"/>
                <w:sz w:val="20"/>
                <w:szCs w:val="20"/>
              </w:rPr>
            </w:pPr>
          </w:p>
          <w:p w14:paraId="1EDEC50F" w14:textId="77777777" w:rsidR="006A709E" w:rsidRPr="00BB1CC4" w:rsidRDefault="006A709E" w:rsidP="006A709E">
            <w:pPr>
              <w:rPr>
                <w:rFonts w:cs="Arial"/>
                <w:color w:val="000000"/>
                <w:sz w:val="20"/>
                <w:szCs w:val="20"/>
              </w:rPr>
            </w:pPr>
            <w:r w:rsidRPr="00C95F4B">
              <w:rPr>
                <w:rFonts w:cs="Arial"/>
                <w:color w:val="000000"/>
                <w:sz w:val="20"/>
                <w:szCs w:val="20"/>
              </w:rPr>
              <w:lastRenderedPageBreak/>
              <w:t>Schools should as a minimum ensure that adequate levels of ventilation and appropriate temperatures are maintained, with reference to the School Premises Regulations. The primary effective method of increasing natural ventilation remains the opening of external doors, vents and windows. Wherever it is practical, safe and secure to do so, and appropriate internal temperatures can be maintained in line with statutory obligations, this approach should be adopted.</w:t>
            </w:r>
          </w:p>
          <w:p w14:paraId="633A9BD3" w14:textId="77777777" w:rsidR="006A709E" w:rsidRPr="00BB1CC4" w:rsidRDefault="006A709E" w:rsidP="006A709E">
            <w:pPr>
              <w:rPr>
                <w:rFonts w:cs="Arial"/>
                <w:color w:val="000000"/>
                <w:sz w:val="20"/>
                <w:szCs w:val="20"/>
              </w:rPr>
            </w:pPr>
          </w:p>
          <w:p w14:paraId="5A78E383" w14:textId="77777777" w:rsidR="006A709E" w:rsidRPr="00C95F4B" w:rsidRDefault="006A709E" w:rsidP="006A709E">
            <w:pPr>
              <w:rPr>
                <w:rFonts w:cs="Arial"/>
                <w:color w:val="000000"/>
                <w:sz w:val="20"/>
                <w:szCs w:val="20"/>
              </w:rPr>
            </w:pPr>
            <w:r w:rsidRPr="00C95F4B">
              <w:rPr>
                <w:rFonts w:cs="Arial"/>
                <w:color w:val="000000"/>
                <w:sz w:val="20"/>
                <w:szCs w:val="20"/>
              </w:rPr>
              <w:t>Fire Safety Risk Assessment should always be reviewed before any internal doors are held open</w:t>
            </w:r>
          </w:p>
          <w:p w14:paraId="6ABD0E13" w14:textId="77777777" w:rsidR="006A709E" w:rsidRPr="00C95F4B" w:rsidRDefault="006A709E" w:rsidP="006A709E">
            <w:pPr>
              <w:rPr>
                <w:rFonts w:cs="Arial"/>
                <w:color w:val="000000"/>
                <w:sz w:val="20"/>
                <w:szCs w:val="20"/>
              </w:rPr>
            </w:pPr>
          </w:p>
          <w:p w14:paraId="71D1E7E9" w14:textId="77777777" w:rsidR="006A709E" w:rsidRPr="00C95F4B" w:rsidRDefault="006A709E" w:rsidP="006A709E">
            <w:pPr>
              <w:contextualSpacing/>
              <w:rPr>
                <w:rFonts w:cs="Arial"/>
                <w:b/>
                <w:bCs/>
                <w:color w:val="000000"/>
                <w:sz w:val="20"/>
                <w:szCs w:val="20"/>
              </w:rPr>
            </w:pPr>
            <w:r w:rsidRPr="00C95F4B">
              <w:rPr>
                <w:rFonts w:cs="Arial"/>
                <w:b/>
                <w:bCs/>
                <w:color w:val="000000"/>
                <w:sz w:val="20"/>
                <w:szCs w:val="20"/>
              </w:rPr>
              <w:t>Ventilation</w:t>
            </w:r>
          </w:p>
          <w:p w14:paraId="42ED82B8" w14:textId="77777777" w:rsidR="006A709E" w:rsidRPr="00C95F4B" w:rsidRDefault="006A709E" w:rsidP="006A709E">
            <w:pPr>
              <w:pStyle w:val="ListParagraph"/>
              <w:numPr>
                <w:ilvl w:val="0"/>
                <w:numId w:val="13"/>
              </w:numPr>
              <w:rPr>
                <w:rFonts w:cs="Arial"/>
                <w:color w:val="000000"/>
                <w:sz w:val="20"/>
                <w:szCs w:val="20"/>
              </w:rPr>
            </w:pPr>
            <w:r w:rsidRPr="00C95F4B">
              <w:rPr>
                <w:rFonts w:cs="Arial"/>
                <w:color w:val="000000"/>
                <w:sz w:val="20"/>
                <w:szCs w:val="20"/>
              </w:rPr>
              <w:t>partially opening doors and windows to provide ventilation while reducing draughts</w:t>
            </w:r>
          </w:p>
          <w:p w14:paraId="2CBCAB68" w14:textId="77777777" w:rsidR="006A709E" w:rsidRPr="00C95F4B" w:rsidRDefault="006A709E" w:rsidP="006A709E">
            <w:pPr>
              <w:pStyle w:val="ListParagraph"/>
              <w:numPr>
                <w:ilvl w:val="0"/>
                <w:numId w:val="13"/>
              </w:numPr>
              <w:rPr>
                <w:rFonts w:cs="Arial"/>
                <w:color w:val="000000"/>
                <w:sz w:val="20"/>
                <w:szCs w:val="20"/>
              </w:rPr>
            </w:pPr>
            <w:r w:rsidRPr="00C95F4B">
              <w:rPr>
                <w:rFonts w:cs="Arial"/>
                <w:color w:val="000000"/>
                <w:sz w:val="20"/>
                <w:szCs w:val="20"/>
              </w:rPr>
              <w:t>opening high level windows in preference to low level to reduce draughts</w:t>
            </w:r>
          </w:p>
          <w:p w14:paraId="27E7AE64" w14:textId="69093B6C" w:rsidR="006A709E" w:rsidRPr="00C95F4B" w:rsidRDefault="006A709E" w:rsidP="006A709E">
            <w:pPr>
              <w:pStyle w:val="ListParagraph"/>
              <w:numPr>
                <w:ilvl w:val="0"/>
                <w:numId w:val="13"/>
              </w:numPr>
              <w:rPr>
                <w:rFonts w:cs="Arial"/>
                <w:color w:val="000000"/>
                <w:sz w:val="20"/>
                <w:szCs w:val="20"/>
              </w:rPr>
            </w:pPr>
            <w:r w:rsidRPr="00C95F4B">
              <w:rPr>
                <w:rFonts w:cs="Arial"/>
                <w:color w:val="000000" w:themeColor="text1"/>
                <w:sz w:val="20"/>
                <w:szCs w:val="20"/>
              </w:rPr>
              <w:t>purging spaces by opening windows, vents and external doors (e.g. between classes, during break and lunch, when a room is unused, or at other suitable intervals if a space is occupied for long periods at a time)</w:t>
            </w:r>
          </w:p>
          <w:p w14:paraId="7E19F1CA" w14:textId="77777777" w:rsidR="006A709E" w:rsidRPr="00C95F4B" w:rsidRDefault="006A709E" w:rsidP="006A709E">
            <w:pPr>
              <w:rPr>
                <w:rFonts w:cs="Arial"/>
                <w:color w:val="000000"/>
                <w:sz w:val="20"/>
                <w:szCs w:val="20"/>
              </w:rPr>
            </w:pPr>
          </w:p>
          <w:p w14:paraId="445DCCD1" w14:textId="77777777" w:rsidR="006A709E" w:rsidRPr="00C95F4B" w:rsidRDefault="006A709E" w:rsidP="006A709E">
            <w:pPr>
              <w:rPr>
                <w:rFonts w:cs="Arial"/>
                <w:b/>
                <w:bCs/>
                <w:color w:val="000000"/>
                <w:sz w:val="20"/>
                <w:szCs w:val="20"/>
              </w:rPr>
            </w:pPr>
            <w:r w:rsidRPr="00C95F4B">
              <w:rPr>
                <w:rFonts w:cs="Arial"/>
                <w:b/>
                <w:bCs/>
                <w:color w:val="000000"/>
                <w:sz w:val="20"/>
                <w:szCs w:val="20"/>
              </w:rPr>
              <w:t>Temperature</w:t>
            </w:r>
          </w:p>
          <w:p w14:paraId="28B988CF" w14:textId="6B167595" w:rsidR="006A709E" w:rsidRPr="00C95F4B" w:rsidRDefault="006A709E" w:rsidP="006A709E">
            <w:pPr>
              <w:pStyle w:val="ListParagraph"/>
              <w:numPr>
                <w:ilvl w:val="0"/>
                <w:numId w:val="14"/>
              </w:numPr>
              <w:rPr>
                <w:rFonts w:cs="Arial"/>
                <w:color w:val="000000"/>
                <w:sz w:val="20"/>
                <w:szCs w:val="20"/>
              </w:rPr>
            </w:pPr>
            <w:r w:rsidRPr="00C95F4B">
              <w:rPr>
                <w:rFonts w:cs="Arial"/>
                <w:color w:val="000000" w:themeColor="text1"/>
                <w:sz w:val="20"/>
                <w:szCs w:val="20"/>
              </w:rPr>
              <w:t>providing flexibility in permissible clothing while indoors - including coats and jackets, in line with dynamic teacher risk assessment, particularly in practical subjects.</w:t>
            </w:r>
          </w:p>
          <w:p w14:paraId="70C23CB2" w14:textId="77777777" w:rsidR="006A709E" w:rsidRPr="00C95F4B" w:rsidRDefault="006A709E" w:rsidP="006A709E">
            <w:pPr>
              <w:pStyle w:val="ListParagraph"/>
              <w:numPr>
                <w:ilvl w:val="0"/>
                <w:numId w:val="14"/>
              </w:numPr>
              <w:spacing w:before="240"/>
              <w:rPr>
                <w:rFonts w:cs="Arial"/>
                <w:color w:val="000000" w:themeColor="text1"/>
                <w:sz w:val="20"/>
                <w:szCs w:val="20"/>
              </w:rPr>
            </w:pPr>
            <w:r w:rsidRPr="00C95F4B">
              <w:rPr>
                <w:rFonts w:cs="Arial"/>
                <w:color w:val="000000" w:themeColor="text1"/>
                <w:sz w:val="20"/>
                <w:szCs w:val="20"/>
              </w:rPr>
              <w:t>designing seating plans to reflect individual student/staff temperature preferences</w:t>
            </w:r>
          </w:p>
          <w:p w14:paraId="0D51A0D1" w14:textId="2860F97E" w:rsidR="006A709E" w:rsidRPr="00BB1CC4" w:rsidRDefault="006A709E" w:rsidP="006A709E">
            <w:pPr>
              <w:pStyle w:val="ListParagraph"/>
              <w:numPr>
                <w:ilvl w:val="0"/>
                <w:numId w:val="14"/>
              </w:numPr>
              <w:spacing w:before="240"/>
              <w:rPr>
                <w:rFonts w:cs="Arial"/>
                <w:color w:val="000000" w:themeColor="text1"/>
                <w:sz w:val="20"/>
                <w:szCs w:val="20"/>
              </w:rPr>
            </w:pPr>
            <w:r w:rsidRPr="00C95F4B">
              <w:rPr>
                <w:rFonts w:cs="Arial"/>
                <w:color w:val="000000" w:themeColor="text1"/>
                <w:sz w:val="20"/>
                <w:szCs w:val="20"/>
              </w:rPr>
              <w:t>adjusting indoor heating to compensate for cold air flow from outside (e.g. higher system settings, increased duration)</w:t>
            </w:r>
          </w:p>
          <w:p w14:paraId="0F9332D1" w14:textId="77777777" w:rsidR="006A709E" w:rsidRPr="00BB1CC4" w:rsidRDefault="006A709E" w:rsidP="006A709E">
            <w:pPr>
              <w:pStyle w:val="ListParagraph"/>
              <w:rPr>
                <w:rFonts w:cs="Arial"/>
                <w:color w:val="000000" w:themeColor="text1"/>
                <w:sz w:val="20"/>
                <w:szCs w:val="20"/>
              </w:rPr>
            </w:pPr>
          </w:p>
          <w:p w14:paraId="0F8682E9" w14:textId="77777777" w:rsidR="006A709E" w:rsidRPr="00BB1CC4" w:rsidRDefault="006A709E" w:rsidP="006A709E">
            <w:pPr>
              <w:rPr>
                <w:rFonts w:cs="Arial"/>
                <w:color w:val="000000" w:themeColor="text1"/>
                <w:sz w:val="20"/>
                <w:szCs w:val="20"/>
              </w:rPr>
            </w:pPr>
            <w:r w:rsidRPr="00C95F4B">
              <w:rPr>
                <w:rFonts w:cs="Arial"/>
                <w:color w:val="000000" w:themeColor="text1"/>
                <w:sz w:val="20"/>
                <w:szCs w:val="20"/>
              </w:rPr>
              <w:t xml:space="preserve">Updated guidance for ventilation can be found </w:t>
            </w:r>
            <w:hyperlink r:id="rId47" w:history="1">
              <w:r w:rsidRPr="00C95F4B">
                <w:rPr>
                  <w:rStyle w:val="Hyperlink"/>
                  <w:rFonts w:ascii="Arial" w:hAnsi="Arial" w:cs="Arial"/>
                  <w:sz w:val="20"/>
                  <w:szCs w:val="20"/>
                </w:rPr>
                <w:t>here</w:t>
              </w:r>
            </w:hyperlink>
          </w:p>
          <w:p w14:paraId="4394C9E2" w14:textId="77777777" w:rsidR="006A709E" w:rsidRPr="00AC48A4" w:rsidRDefault="006A709E" w:rsidP="006A709E">
            <w:pPr>
              <w:rPr>
                <w:color w:val="000000" w:themeColor="text1"/>
                <w:sz w:val="20"/>
                <w:szCs w:val="20"/>
              </w:rPr>
            </w:pPr>
          </w:p>
          <w:p w14:paraId="55998DA3" w14:textId="4614E7FC" w:rsidR="006A709E" w:rsidRPr="00AC48A4" w:rsidRDefault="006A709E" w:rsidP="006A709E">
            <w:pPr>
              <w:pStyle w:val="CommentText"/>
            </w:pPr>
            <w:r w:rsidRPr="00AC48A4">
              <w:rPr>
                <w:color w:val="000000" w:themeColor="text1"/>
              </w:rPr>
              <w:t xml:space="preserve">Janitorial Support Teams will support with logging calls concerning window opening faults if detected. </w:t>
            </w:r>
            <w:r w:rsidRPr="00AC48A4">
              <w:t>FES will prioritise calls for windows that cannot open / are hard to open.</w:t>
            </w:r>
          </w:p>
          <w:p w14:paraId="07B98D95" w14:textId="7EDB9268" w:rsidR="006A709E" w:rsidRPr="00AC48A4" w:rsidRDefault="006A709E" w:rsidP="006A709E">
            <w:pPr>
              <w:rPr>
                <w:color w:val="000000" w:themeColor="text1"/>
                <w:sz w:val="20"/>
                <w:szCs w:val="20"/>
              </w:rPr>
            </w:pPr>
          </w:p>
          <w:p w14:paraId="6FC35B0F" w14:textId="77777777" w:rsidR="006A709E" w:rsidRPr="00AC48A4" w:rsidRDefault="006A709E" w:rsidP="006A709E">
            <w:pPr>
              <w:rPr>
                <w:sz w:val="20"/>
                <w:szCs w:val="20"/>
              </w:rPr>
            </w:pPr>
            <w:r w:rsidRPr="00AC48A4">
              <w:rPr>
                <w:sz w:val="20"/>
                <w:szCs w:val="20"/>
              </w:rPr>
              <w:t xml:space="preserve">Where there are internal classroom spaces and offices that do not have ventilation advice from H&amp;S colleagues is that under certain circumstances internal fire doors can remain open whilst the space is in use. However, internal fire doors </w:t>
            </w:r>
            <w:r w:rsidRPr="00AC48A4">
              <w:rPr>
                <w:b/>
                <w:bCs/>
                <w:sz w:val="20"/>
                <w:szCs w:val="20"/>
              </w:rPr>
              <w:t>must</w:t>
            </w:r>
            <w:r w:rsidRPr="00AC48A4">
              <w:rPr>
                <w:sz w:val="20"/>
                <w:szCs w:val="20"/>
              </w:rPr>
              <w:t xml:space="preserve"> be closed should an evacuation take place/when the space is not in use; a responsible adult must be present if wedged opened and the Fire Risk Assessment updated.  These temporary procedures are only allowed as a result of the need to ensure ventilation in all spaces where people are present. Revised documents shared with all relevant parties. </w:t>
            </w:r>
          </w:p>
          <w:p w14:paraId="120B74E2" w14:textId="77777777" w:rsidR="006A709E" w:rsidRPr="00AC48A4" w:rsidRDefault="006A709E" w:rsidP="006A709E">
            <w:pPr>
              <w:rPr>
                <w:sz w:val="20"/>
                <w:szCs w:val="20"/>
              </w:rPr>
            </w:pPr>
          </w:p>
          <w:p w14:paraId="67F837E1" w14:textId="4183B639" w:rsidR="006A709E" w:rsidRPr="00AC48A4" w:rsidRDefault="006A709E" w:rsidP="006A709E">
            <w:r w:rsidRPr="00AC48A4">
              <w:rPr>
                <w:strike/>
                <w:sz w:val="20"/>
                <w:szCs w:val="20"/>
              </w:rPr>
              <w:t xml:space="preserve"> </w:t>
            </w:r>
            <w:r w:rsidRPr="00AC48A4">
              <w:rPr>
                <w:sz w:val="20"/>
                <w:szCs w:val="20"/>
              </w:rPr>
              <w:t>Fan heaters or portable air con units can be used provided there is an adequate supply of fresh air into the space, and provided no other option is available to balance adequate ventilation with appropriate temperature.</w:t>
            </w:r>
          </w:p>
        </w:tc>
        <w:tc>
          <w:tcPr>
            <w:tcW w:w="519" w:type="dxa"/>
            <w:shd w:val="clear" w:color="auto" w:fill="auto"/>
          </w:tcPr>
          <w:p w14:paraId="0408FEA6" w14:textId="77777777" w:rsidR="006A709E" w:rsidRDefault="006A709E" w:rsidP="006A709E">
            <w:pPr>
              <w:spacing w:after="240"/>
              <w:jc w:val="center"/>
              <w:rPr>
                <w:rFonts w:ascii="Calibri" w:eastAsia="Times New Roman" w:hAnsi="Calibri" w:cs="Calibri"/>
                <w:b/>
                <w:spacing w:val="-2"/>
                <w:sz w:val="20"/>
                <w:szCs w:val="20"/>
                <w:lang w:val="en-AU"/>
              </w:rPr>
            </w:pPr>
            <w:r w:rsidRPr="005E09B2">
              <w:rPr>
                <w:rFonts w:ascii="Calibri" w:eastAsia="Times New Roman" w:hAnsi="Calibri" w:cs="Calibri"/>
                <w:b/>
                <w:spacing w:val="-2"/>
                <w:sz w:val="20"/>
                <w:szCs w:val="20"/>
                <w:shd w:val="clear" w:color="auto" w:fill="92D050"/>
                <w:lang w:val="en-AU"/>
              </w:rPr>
              <w:lastRenderedPageBreak/>
              <w:t xml:space="preserve">L </w:t>
            </w:r>
            <w:r w:rsidRPr="005E09B2">
              <w:rPr>
                <w:rFonts w:ascii="Calibri" w:eastAsia="Times New Roman" w:hAnsi="Calibri" w:cs="Calibri"/>
                <w:b/>
                <w:spacing w:val="-2"/>
                <w:sz w:val="20"/>
                <w:szCs w:val="20"/>
                <w:lang w:val="en-AU"/>
              </w:rPr>
              <w:t xml:space="preserve"> </w:t>
            </w:r>
          </w:p>
          <w:p w14:paraId="5B97A692" w14:textId="77777777" w:rsidR="006A709E" w:rsidRDefault="006A709E" w:rsidP="006A709E">
            <w:pPr>
              <w:spacing w:after="240"/>
              <w:jc w:val="center"/>
              <w:rPr>
                <w:rFonts w:ascii="Calibri" w:eastAsia="Times New Roman" w:hAnsi="Calibri" w:cs="Calibri"/>
                <w:b/>
                <w:spacing w:val="-2"/>
                <w:sz w:val="20"/>
                <w:szCs w:val="20"/>
                <w:lang w:val="en-AU"/>
              </w:rPr>
            </w:pPr>
          </w:p>
          <w:p w14:paraId="580D3126" w14:textId="77777777" w:rsidR="006A709E" w:rsidRDefault="006A709E" w:rsidP="006A709E">
            <w:pPr>
              <w:spacing w:after="240"/>
              <w:jc w:val="center"/>
              <w:rPr>
                <w:rFonts w:ascii="Calibri" w:eastAsia="Times New Roman" w:hAnsi="Calibri" w:cs="Calibri"/>
                <w:b/>
                <w:spacing w:val="-2"/>
                <w:sz w:val="20"/>
                <w:szCs w:val="20"/>
                <w:lang w:val="en-AU"/>
              </w:rPr>
            </w:pPr>
          </w:p>
          <w:p w14:paraId="247ED067" w14:textId="77777777" w:rsidR="006A709E" w:rsidRDefault="006A709E" w:rsidP="006A709E">
            <w:pPr>
              <w:spacing w:after="240"/>
              <w:jc w:val="center"/>
              <w:rPr>
                <w:rFonts w:ascii="Calibri" w:eastAsia="Times New Roman" w:hAnsi="Calibri" w:cs="Calibri"/>
                <w:b/>
                <w:spacing w:val="-2"/>
                <w:sz w:val="20"/>
                <w:szCs w:val="20"/>
                <w:lang w:val="en-AU"/>
              </w:rPr>
            </w:pPr>
          </w:p>
          <w:p w14:paraId="1B29EF1F" w14:textId="77777777" w:rsidR="006A709E" w:rsidRDefault="006A709E" w:rsidP="006A709E">
            <w:pPr>
              <w:spacing w:after="240"/>
              <w:jc w:val="center"/>
              <w:rPr>
                <w:rFonts w:ascii="Calibri" w:eastAsia="Times New Roman" w:hAnsi="Calibri" w:cs="Calibri"/>
                <w:b/>
                <w:spacing w:val="-2"/>
                <w:sz w:val="20"/>
                <w:szCs w:val="20"/>
                <w:lang w:val="en-AU"/>
              </w:rPr>
            </w:pPr>
          </w:p>
          <w:p w14:paraId="1F83B0B6" w14:textId="77777777" w:rsidR="006A709E" w:rsidRDefault="006A709E" w:rsidP="006A709E">
            <w:pPr>
              <w:spacing w:after="240"/>
              <w:jc w:val="center"/>
              <w:rPr>
                <w:rFonts w:ascii="Calibri" w:eastAsia="Times New Roman" w:hAnsi="Calibri" w:cs="Calibri"/>
                <w:b/>
                <w:spacing w:val="-2"/>
                <w:sz w:val="20"/>
                <w:szCs w:val="20"/>
                <w:lang w:val="en-AU"/>
              </w:rPr>
            </w:pPr>
          </w:p>
          <w:p w14:paraId="31F0DB7E" w14:textId="77777777" w:rsidR="006A709E" w:rsidRDefault="006A709E" w:rsidP="006A709E">
            <w:pPr>
              <w:spacing w:after="240"/>
              <w:jc w:val="center"/>
              <w:rPr>
                <w:rFonts w:ascii="Calibri" w:eastAsia="Times New Roman" w:hAnsi="Calibri" w:cs="Calibri"/>
                <w:b/>
                <w:spacing w:val="-2"/>
                <w:sz w:val="20"/>
                <w:szCs w:val="20"/>
                <w:lang w:val="en-AU"/>
              </w:rPr>
            </w:pPr>
          </w:p>
          <w:p w14:paraId="14D9E182" w14:textId="77777777" w:rsidR="006A709E" w:rsidRDefault="006A709E" w:rsidP="006A709E">
            <w:pPr>
              <w:spacing w:after="240"/>
              <w:jc w:val="center"/>
              <w:rPr>
                <w:rFonts w:ascii="Calibri" w:eastAsia="Times New Roman" w:hAnsi="Calibri" w:cs="Calibri"/>
                <w:b/>
                <w:spacing w:val="-2"/>
                <w:sz w:val="20"/>
                <w:szCs w:val="20"/>
                <w:lang w:val="en-AU"/>
              </w:rPr>
            </w:pPr>
          </w:p>
          <w:p w14:paraId="57176A34" w14:textId="77777777" w:rsidR="006A709E" w:rsidRDefault="006A709E" w:rsidP="006A709E">
            <w:pPr>
              <w:spacing w:after="240"/>
              <w:jc w:val="center"/>
              <w:rPr>
                <w:rFonts w:ascii="Calibri" w:eastAsia="Times New Roman" w:hAnsi="Calibri" w:cs="Calibri"/>
                <w:b/>
                <w:spacing w:val="-2"/>
                <w:sz w:val="20"/>
                <w:szCs w:val="20"/>
                <w:lang w:val="en-AU"/>
              </w:rPr>
            </w:pPr>
          </w:p>
          <w:p w14:paraId="4416BCF9" w14:textId="6399F1E8" w:rsidR="006A709E" w:rsidRDefault="006A709E" w:rsidP="006A709E">
            <w:pPr>
              <w:spacing w:after="240"/>
              <w:jc w:val="center"/>
              <w:rPr>
                <w:rFonts w:ascii="Calibri" w:eastAsia="Times New Roman" w:hAnsi="Calibri" w:cs="Calibri"/>
                <w:b/>
                <w:spacing w:val="-2"/>
                <w:sz w:val="20"/>
                <w:szCs w:val="20"/>
                <w:lang w:val="en-AU"/>
              </w:rPr>
            </w:pPr>
          </w:p>
          <w:p w14:paraId="725E05D4" w14:textId="79A48C6A" w:rsidR="006A709E" w:rsidRDefault="006A709E" w:rsidP="006A709E">
            <w:pPr>
              <w:spacing w:after="240"/>
              <w:jc w:val="center"/>
              <w:rPr>
                <w:rFonts w:ascii="Calibri" w:eastAsia="Times New Roman" w:hAnsi="Calibri" w:cs="Calibri"/>
                <w:b/>
                <w:spacing w:val="-2"/>
                <w:sz w:val="20"/>
                <w:szCs w:val="20"/>
                <w:lang w:val="en-AU"/>
              </w:rPr>
            </w:pPr>
          </w:p>
          <w:p w14:paraId="0F0B8040" w14:textId="672BCB43" w:rsidR="006A709E" w:rsidRDefault="006A709E" w:rsidP="006A709E">
            <w:pPr>
              <w:spacing w:after="240"/>
              <w:jc w:val="center"/>
              <w:rPr>
                <w:rFonts w:ascii="Calibri" w:eastAsia="Times New Roman" w:hAnsi="Calibri" w:cs="Calibri"/>
                <w:b/>
                <w:spacing w:val="-2"/>
                <w:sz w:val="20"/>
                <w:szCs w:val="20"/>
                <w:lang w:val="en-AU"/>
              </w:rPr>
            </w:pPr>
          </w:p>
          <w:p w14:paraId="104EE187" w14:textId="77777777" w:rsidR="006A709E" w:rsidRDefault="006A709E" w:rsidP="006A709E">
            <w:pPr>
              <w:spacing w:after="240"/>
              <w:jc w:val="center"/>
              <w:rPr>
                <w:rFonts w:ascii="Calibri" w:eastAsia="Times New Roman" w:hAnsi="Calibri" w:cs="Calibri"/>
                <w:b/>
                <w:spacing w:val="-2"/>
                <w:sz w:val="20"/>
                <w:szCs w:val="20"/>
                <w:lang w:val="en-AU"/>
              </w:rPr>
            </w:pPr>
          </w:p>
          <w:p w14:paraId="44066D03" w14:textId="6E5D633C" w:rsidR="006A709E" w:rsidRDefault="006A709E" w:rsidP="006A709E">
            <w:pPr>
              <w:spacing w:after="240"/>
              <w:jc w:val="center"/>
              <w:rPr>
                <w:rFonts w:ascii="Calibri" w:eastAsia="Times New Roman" w:hAnsi="Calibri" w:cs="Calibri"/>
                <w:b/>
                <w:spacing w:val="-2"/>
                <w:sz w:val="20"/>
                <w:szCs w:val="20"/>
                <w:lang w:val="en-AU"/>
              </w:rPr>
            </w:pPr>
          </w:p>
          <w:p w14:paraId="63250961" w14:textId="77777777" w:rsidR="006A709E" w:rsidRDefault="006A709E" w:rsidP="006A709E">
            <w:pPr>
              <w:spacing w:after="240"/>
              <w:jc w:val="center"/>
              <w:rPr>
                <w:rFonts w:ascii="Calibri" w:eastAsia="Times New Roman" w:hAnsi="Calibri" w:cs="Calibri"/>
                <w:b/>
                <w:spacing w:val="-2"/>
                <w:sz w:val="20"/>
                <w:szCs w:val="20"/>
                <w:lang w:val="en-AU"/>
              </w:rPr>
            </w:pPr>
          </w:p>
          <w:p w14:paraId="7072BF20" w14:textId="77777777" w:rsidR="006A709E" w:rsidRDefault="006A709E" w:rsidP="006A709E">
            <w:pPr>
              <w:spacing w:after="240"/>
              <w:jc w:val="center"/>
              <w:rPr>
                <w:rFonts w:ascii="Calibri" w:eastAsia="Times New Roman" w:hAnsi="Calibri" w:cs="Calibri"/>
                <w:b/>
                <w:spacing w:val="-2"/>
                <w:sz w:val="20"/>
                <w:szCs w:val="20"/>
                <w:lang w:val="en-AU"/>
              </w:rPr>
            </w:pPr>
          </w:p>
          <w:p w14:paraId="16B52EA1" w14:textId="77777777" w:rsidR="006A709E" w:rsidRDefault="006A709E" w:rsidP="006A709E">
            <w:pPr>
              <w:spacing w:after="240"/>
              <w:jc w:val="center"/>
              <w:rPr>
                <w:rFonts w:ascii="Calibri" w:eastAsia="Times New Roman" w:hAnsi="Calibri" w:cs="Calibri"/>
                <w:b/>
                <w:spacing w:val="-2"/>
                <w:sz w:val="20"/>
                <w:szCs w:val="20"/>
                <w:lang w:val="en-AU"/>
              </w:rPr>
            </w:pPr>
          </w:p>
          <w:p w14:paraId="5B90F292" w14:textId="77777777" w:rsidR="006A709E" w:rsidRDefault="006A709E" w:rsidP="006A709E">
            <w:pPr>
              <w:spacing w:after="240"/>
              <w:jc w:val="center"/>
              <w:rPr>
                <w:rFonts w:ascii="Calibri" w:eastAsia="Times New Roman" w:hAnsi="Calibri" w:cs="Calibri"/>
                <w:b/>
                <w:spacing w:val="-2"/>
                <w:sz w:val="20"/>
                <w:szCs w:val="20"/>
                <w:lang w:val="en-AU"/>
              </w:rPr>
            </w:pPr>
          </w:p>
          <w:p w14:paraId="135063E1" w14:textId="77777777" w:rsidR="006A709E" w:rsidRDefault="006A709E" w:rsidP="006A709E">
            <w:pPr>
              <w:spacing w:after="240"/>
              <w:jc w:val="center"/>
              <w:rPr>
                <w:rFonts w:ascii="Calibri" w:eastAsia="Times New Roman" w:hAnsi="Calibri" w:cs="Calibri"/>
                <w:b/>
                <w:spacing w:val="-2"/>
                <w:sz w:val="20"/>
                <w:szCs w:val="20"/>
                <w:lang w:val="en-AU"/>
              </w:rPr>
            </w:pPr>
          </w:p>
          <w:p w14:paraId="411991DB" w14:textId="77777777" w:rsidR="006A709E" w:rsidRDefault="006A709E" w:rsidP="006A709E">
            <w:pPr>
              <w:spacing w:after="240"/>
              <w:jc w:val="center"/>
              <w:rPr>
                <w:rFonts w:ascii="Calibri" w:eastAsia="Times New Roman" w:hAnsi="Calibri" w:cs="Calibri"/>
                <w:b/>
                <w:spacing w:val="-2"/>
                <w:sz w:val="20"/>
                <w:szCs w:val="20"/>
                <w:lang w:val="en-AU"/>
              </w:rPr>
            </w:pPr>
          </w:p>
          <w:p w14:paraId="6F7CC3FB" w14:textId="77777777" w:rsidR="006A709E" w:rsidRDefault="006A709E" w:rsidP="006A709E">
            <w:pPr>
              <w:spacing w:after="240"/>
              <w:jc w:val="center"/>
              <w:rPr>
                <w:rFonts w:ascii="Calibri" w:eastAsia="Times New Roman" w:hAnsi="Calibri" w:cs="Calibri"/>
                <w:b/>
                <w:spacing w:val="-2"/>
                <w:sz w:val="20"/>
                <w:szCs w:val="20"/>
                <w:lang w:val="en-AU"/>
              </w:rPr>
            </w:pPr>
          </w:p>
          <w:p w14:paraId="203D5CC9" w14:textId="77777777" w:rsidR="006A709E" w:rsidRDefault="006A709E" w:rsidP="006A709E">
            <w:pPr>
              <w:spacing w:after="240"/>
              <w:jc w:val="center"/>
              <w:rPr>
                <w:rFonts w:ascii="Calibri" w:eastAsia="Times New Roman" w:hAnsi="Calibri" w:cs="Calibri"/>
                <w:b/>
                <w:spacing w:val="-2"/>
                <w:sz w:val="20"/>
                <w:szCs w:val="20"/>
                <w:lang w:val="en-AU"/>
              </w:rPr>
            </w:pPr>
          </w:p>
          <w:p w14:paraId="17F5E8A9" w14:textId="77777777" w:rsidR="006A709E" w:rsidRDefault="006A709E" w:rsidP="006A709E">
            <w:pPr>
              <w:spacing w:after="240"/>
              <w:jc w:val="center"/>
              <w:rPr>
                <w:rFonts w:ascii="Calibri" w:eastAsia="Times New Roman" w:hAnsi="Calibri" w:cs="Calibri"/>
                <w:b/>
                <w:spacing w:val="-2"/>
                <w:sz w:val="20"/>
                <w:szCs w:val="20"/>
                <w:lang w:val="en-AU"/>
              </w:rPr>
            </w:pPr>
          </w:p>
          <w:p w14:paraId="159EA040" w14:textId="77777777" w:rsidR="006A709E" w:rsidRDefault="006A709E" w:rsidP="006A709E">
            <w:pPr>
              <w:spacing w:after="240"/>
              <w:jc w:val="center"/>
              <w:rPr>
                <w:rFonts w:ascii="Calibri" w:eastAsia="Times New Roman" w:hAnsi="Calibri" w:cs="Calibri"/>
                <w:b/>
                <w:spacing w:val="-2"/>
                <w:sz w:val="20"/>
                <w:szCs w:val="20"/>
                <w:lang w:val="en-AU"/>
              </w:rPr>
            </w:pPr>
          </w:p>
          <w:p w14:paraId="37732D09" w14:textId="77777777" w:rsidR="006A709E" w:rsidRDefault="006A709E" w:rsidP="006A709E">
            <w:pPr>
              <w:spacing w:after="240"/>
              <w:jc w:val="center"/>
              <w:rPr>
                <w:rFonts w:ascii="Calibri" w:eastAsia="Times New Roman" w:hAnsi="Calibri" w:cs="Calibri"/>
                <w:b/>
                <w:spacing w:val="-2"/>
                <w:sz w:val="20"/>
                <w:szCs w:val="20"/>
                <w:lang w:val="en-AU"/>
              </w:rPr>
            </w:pPr>
          </w:p>
          <w:p w14:paraId="2E7BB66E" w14:textId="77777777" w:rsidR="006A709E" w:rsidRDefault="006A709E" w:rsidP="006A709E">
            <w:pPr>
              <w:spacing w:after="240"/>
              <w:jc w:val="center"/>
              <w:rPr>
                <w:rFonts w:ascii="Calibri" w:eastAsia="Times New Roman" w:hAnsi="Calibri" w:cs="Calibri"/>
                <w:b/>
                <w:spacing w:val="-2"/>
                <w:sz w:val="20"/>
                <w:szCs w:val="20"/>
                <w:lang w:val="en-AU"/>
              </w:rPr>
            </w:pPr>
          </w:p>
          <w:p w14:paraId="6E0B2FFA" w14:textId="77777777" w:rsidR="006A709E" w:rsidRDefault="006A709E" w:rsidP="006A709E">
            <w:pPr>
              <w:spacing w:after="240"/>
              <w:jc w:val="center"/>
              <w:rPr>
                <w:rFonts w:ascii="Calibri" w:eastAsia="Times New Roman" w:hAnsi="Calibri" w:cs="Calibri"/>
                <w:b/>
                <w:spacing w:val="-2"/>
                <w:sz w:val="20"/>
                <w:szCs w:val="20"/>
                <w:lang w:val="en-AU"/>
              </w:rPr>
            </w:pPr>
          </w:p>
          <w:p w14:paraId="33A77894" w14:textId="77777777" w:rsidR="006A709E" w:rsidRDefault="006A709E" w:rsidP="006A709E">
            <w:pPr>
              <w:spacing w:after="240"/>
              <w:jc w:val="center"/>
              <w:rPr>
                <w:rFonts w:ascii="Calibri" w:eastAsia="Times New Roman" w:hAnsi="Calibri" w:cs="Calibri"/>
                <w:b/>
                <w:spacing w:val="-2"/>
                <w:sz w:val="20"/>
                <w:szCs w:val="20"/>
                <w:lang w:val="en-AU"/>
              </w:rPr>
            </w:pPr>
          </w:p>
          <w:p w14:paraId="64F6E3BA" w14:textId="77777777" w:rsidR="006A709E" w:rsidRDefault="006A709E" w:rsidP="006A709E">
            <w:pPr>
              <w:spacing w:after="240"/>
              <w:jc w:val="center"/>
              <w:rPr>
                <w:rFonts w:ascii="Calibri" w:eastAsia="Times New Roman" w:hAnsi="Calibri" w:cs="Calibri"/>
                <w:b/>
                <w:spacing w:val="-2"/>
                <w:sz w:val="20"/>
                <w:szCs w:val="20"/>
                <w:lang w:val="en-AU"/>
              </w:rPr>
            </w:pPr>
          </w:p>
          <w:p w14:paraId="4C58284E" w14:textId="77777777" w:rsidR="006A709E" w:rsidRDefault="006A709E" w:rsidP="006A709E">
            <w:pPr>
              <w:spacing w:after="240"/>
              <w:jc w:val="center"/>
              <w:rPr>
                <w:rFonts w:ascii="Calibri" w:eastAsia="Times New Roman" w:hAnsi="Calibri" w:cs="Calibri"/>
                <w:b/>
                <w:spacing w:val="-2"/>
                <w:sz w:val="20"/>
                <w:szCs w:val="20"/>
                <w:lang w:val="en-AU"/>
              </w:rPr>
            </w:pPr>
          </w:p>
          <w:p w14:paraId="2E26F61D" w14:textId="77777777" w:rsidR="008272C6" w:rsidRDefault="008272C6" w:rsidP="008272C6">
            <w:pPr>
              <w:spacing w:after="240"/>
              <w:jc w:val="center"/>
              <w:rPr>
                <w:rFonts w:ascii="Calibri" w:eastAsia="Times New Roman" w:hAnsi="Calibri" w:cs="Calibri"/>
                <w:b/>
                <w:spacing w:val="-2"/>
                <w:sz w:val="20"/>
                <w:szCs w:val="20"/>
                <w:lang w:val="en-AU"/>
              </w:rPr>
            </w:pPr>
            <w:r w:rsidRPr="005E09B2">
              <w:rPr>
                <w:rFonts w:ascii="Calibri" w:eastAsia="Times New Roman" w:hAnsi="Calibri" w:cs="Calibri"/>
                <w:b/>
                <w:spacing w:val="-2"/>
                <w:sz w:val="20"/>
                <w:szCs w:val="20"/>
                <w:shd w:val="clear" w:color="auto" w:fill="92D050"/>
                <w:lang w:val="en-AU"/>
              </w:rPr>
              <w:t xml:space="preserve">L </w:t>
            </w:r>
            <w:r w:rsidRPr="005E09B2">
              <w:rPr>
                <w:rFonts w:ascii="Calibri" w:eastAsia="Times New Roman" w:hAnsi="Calibri" w:cs="Calibri"/>
                <w:b/>
                <w:spacing w:val="-2"/>
                <w:sz w:val="20"/>
                <w:szCs w:val="20"/>
                <w:lang w:val="en-AU"/>
              </w:rPr>
              <w:t xml:space="preserve"> </w:t>
            </w:r>
          </w:p>
          <w:p w14:paraId="79219885" w14:textId="77777777" w:rsidR="006A709E" w:rsidRDefault="006A709E" w:rsidP="006A709E">
            <w:pPr>
              <w:spacing w:after="240"/>
              <w:jc w:val="center"/>
              <w:rPr>
                <w:rFonts w:ascii="Calibri" w:eastAsia="Times New Roman" w:hAnsi="Calibri" w:cs="Calibri"/>
                <w:b/>
                <w:spacing w:val="-2"/>
                <w:sz w:val="20"/>
                <w:szCs w:val="20"/>
                <w:lang w:val="en-AU"/>
              </w:rPr>
            </w:pPr>
          </w:p>
          <w:p w14:paraId="2AFAC2F1" w14:textId="77777777" w:rsidR="006A709E" w:rsidRDefault="006A709E" w:rsidP="006A709E">
            <w:pPr>
              <w:spacing w:after="240"/>
              <w:jc w:val="center"/>
              <w:rPr>
                <w:rFonts w:ascii="Calibri" w:eastAsia="Times New Roman" w:hAnsi="Calibri" w:cs="Calibri"/>
                <w:b/>
                <w:spacing w:val="-2"/>
                <w:sz w:val="20"/>
                <w:szCs w:val="20"/>
                <w:lang w:val="en-AU"/>
              </w:rPr>
            </w:pPr>
          </w:p>
          <w:p w14:paraId="5E473F86" w14:textId="77777777" w:rsidR="006A709E" w:rsidRDefault="006A709E" w:rsidP="006A709E">
            <w:pPr>
              <w:spacing w:after="240"/>
              <w:jc w:val="center"/>
              <w:rPr>
                <w:rFonts w:ascii="Calibri" w:eastAsia="Times New Roman" w:hAnsi="Calibri" w:cs="Calibri"/>
                <w:b/>
                <w:spacing w:val="-2"/>
                <w:sz w:val="20"/>
                <w:szCs w:val="20"/>
                <w:lang w:val="en-AU"/>
              </w:rPr>
            </w:pPr>
          </w:p>
          <w:p w14:paraId="7E2E7B53" w14:textId="77777777" w:rsidR="006A709E" w:rsidRDefault="006A709E" w:rsidP="006A709E">
            <w:pPr>
              <w:spacing w:after="240"/>
              <w:jc w:val="center"/>
              <w:rPr>
                <w:rFonts w:ascii="Calibri" w:eastAsia="Times New Roman" w:hAnsi="Calibri" w:cs="Calibri"/>
                <w:b/>
                <w:spacing w:val="-2"/>
                <w:sz w:val="20"/>
                <w:szCs w:val="20"/>
                <w:lang w:val="en-AU"/>
              </w:rPr>
            </w:pPr>
          </w:p>
          <w:p w14:paraId="60CA48E0" w14:textId="77777777" w:rsidR="006A709E" w:rsidRDefault="006A709E" w:rsidP="006A709E">
            <w:pPr>
              <w:spacing w:after="240"/>
              <w:jc w:val="center"/>
              <w:rPr>
                <w:rFonts w:ascii="Calibri" w:eastAsia="Times New Roman" w:hAnsi="Calibri" w:cs="Calibri"/>
                <w:b/>
                <w:spacing w:val="-2"/>
                <w:sz w:val="20"/>
                <w:szCs w:val="20"/>
                <w:lang w:val="en-AU"/>
              </w:rPr>
            </w:pPr>
          </w:p>
          <w:p w14:paraId="6ED0FF80" w14:textId="77777777" w:rsidR="006A709E" w:rsidRDefault="006A709E" w:rsidP="006A709E">
            <w:pPr>
              <w:spacing w:after="240"/>
              <w:jc w:val="center"/>
              <w:rPr>
                <w:rFonts w:ascii="Calibri" w:eastAsia="Times New Roman" w:hAnsi="Calibri" w:cs="Calibri"/>
                <w:b/>
                <w:spacing w:val="-2"/>
                <w:sz w:val="20"/>
                <w:szCs w:val="20"/>
                <w:lang w:val="en-AU"/>
              </w:rPr>
            </w:pPr>
          </w:p>
          <w:p w14:paraId="4AA627F8" w14:textId="77777777" w:rsidR="006A709E" w:rsidRDefault="006A709E" w:rsidP="006A709E">
            <w:pPr>
              <w:spacing w:after="240"/>
              <w:jc w:val="center"/>
              <w:rPr>
                <w:rFonts w:ascii="Calibri" w:eastAsia="Times New Roman" w:hAnsi="Calibri" w:cs="Calibri"/>
                <w:b/>
                <w:spacing w:val="-2"/>
                <w:sz w:val="20"/>
                <w:szCs w:val="20"/>
                <w:lang w:val="en-AU"/>
              </w:rPr>
            </w:pPr>
          </w:p>
          <w:p w14:paraId="4A356B2D" w14:textId="77777777" w:rsidR="006A709E" w:rsidRDefault="006A709E" w:rsidP="006A709E">
            <w:pPr>
              <w:spacing w:after="240"/>
              <w:jc w:val="center"/>
              <w:rPr>
                <w:rFonts w:ascii="Calibri" w:eastAsia="Times New Roman" w:hAnsi="Calibri" w:cs="Calibri"/>
                <w:b/>
                <w:spacing w:val="-2"/>
                <w:sz w:val="20"/>
                <w:szCs w:val="20"/>
                <w:lang w:val="en-AU"/>
              </w:rPr>
            </w:pPr>
          </w:p>
          <w:p w14:paraId="62422327" w14:textId="77777777" w:rsidR="006A709E" w:rsidRDefault="006A709E" w:rsidP="006A709E">
            <w:pPr>
              <w:spacing w:after="240"/>
              <w:jc w:val="center"/>
              <w:rPr>
                <w:rFonts w:ascii="Calibri" w:eastAsia="Times New Roman" w:hAnsi="Calibri" w:cs="Calibri"/>
                <w:b/>
                <w:spacing w:val="-2"/>
                <w:sz w:val="20"/>
                <w:szCs w:val="20"/>
                <w:lang w:val="en-AU"/>
              </w:rPr>
            </w:pPr>
          </w:p>
          <w:p w14:paraId="4F10B780" w14:textId="77777777" w:rsidR="006A709E" w:rsidRDefault="006A709E" w:rsidP="006A709E">
            <w:pPr>
              <w:spacing w:after="240"/>
              <w:jc w:val="center"/>
              <w:rPr>
                <w:rFonts w:ascii="Calibri" w:eastAsia="Times New Roman" w:hAnsi="Calibri" w:cs="Calibri"/>
                <w:b/>
                <w:spacing w:val="-2"/>
                <w:sz w:val="20"/>
                <w:szCs w:val="20"/>
                <w:lang w:val="en-AU"/>
              </w:rPr>
            </w:pPr>
          </w:p>
          <w:p w14:paraId="2BC2AB4C" w14:textId="77777777" w:rsidR="006A709E" w:rsidRDefault="006A709E" w:rsidP="006A709E">
            <w:pPr>
              <w:spacing w:after="240"/>
              <w:jc w:val="center"/>
              <w:rPr>
                <w:rFonts w:ascii="Calibri" w:eastAsia="Times New Roman" w:hAnsi="Calibri" w:cs="Calibri"/>
                <w:b/>
                <w:spacing w:val="-2"/>
                <w:sz w:val="20"/>
                <w:szCs w:val="20"/>
                <w:lang w:val="en-AU"/>
              </w:rPr>
            </w:pPr>
          </w:p>
          <w:p w14:paraId="3065AF40" w14:textId="77777777" w:rsidR="006A709E" w:rsidRDefault="006A709E" w:rsidP="006A709E">
            <w:pPr>
              <w:spacing w:after="240"/>
              <w:jc w:val="center"/>
              <w:rPr>
                <w:rFonts w:ascii="Calibri" w:eastAsia="Times New Roman" w:hAnsi="Calibri" w:cs="Calibri"/>
                <w:b/>
                <w:spacing w:val="-2"/>
                <w:sz w:val="20"/>
                <w:szCs w:val="20"/>
                <w:lang w:val="en-AU"/>
              </w:rPr>
            </w:pPr>
          </w:p>
          <w:p w14:paraId="68298D7E" w14:textId="77777777" w:rsidR="006A709E" w:rsidRDefault="006A709E" w:rsidP="006A709E">
            <w:pPr>
              <w:spacing w:after="240"/>
              <w:jc w:val="center"/>
              <w:rPr>
                <w:rFonts w:ascii="Calibri" w:eastAsia="Times New Roman" w:hAnsi="Calibri" w:cs="Calibri"/>
                <w:b/>
                <w:spacing w:val="-2"/>
                <w:sz w:val="20"/>
                <w:szCs w:val="20"/>
                <w:lang w:val="en-AU"/>
              </w:rPr>
            </w:pPr>
          </w:p>
          <w:p w14:paraId="58DD4664" w14:textId="77777777" w:rsidR="006A709E" w:rsidRDefault="006A709E" w:rsidP="006A709E">
            <w:pPr>
              <w:spacing w:after="240"/>
              <w:jc w:val="center"/>
              <w:rPr>
                <w:rFonts w:ascii="Calibri" w:eastAsia="Times New Roman" w:hAnsi="Calibri" w:cs="Calibri"/>
                <w:b/>
                <w:spacing w:val="-2"/>
                <w:sz w:val="20"/>
                <w:szCs w:val="20"/>
                <w:lang w:val="en-AU"/>
              </w:rPr>
            </w:pPr>
          </w:p>
          <w:p w14:paraId="71A03FD3" w14:textId="77777777" w:rsidR="006A709E" w:rsidRDefault="006A709E" w:rsidP="006A709E">
            <w:pPr>
              <w:spacing w:after="240"/>
              <w:jc w:val="center"/>
              <w:rPr>
                <w:rFonts w:ascii="Calibri" w:eastAsia="Times New Roman" w:hAnsi="Calibri" w:cs="Calibri"/>
                <w:b/>
                <w:spacing w:val="-2"/>
                <w:sz w:val="20"/>
                <w:szCs w:val="20"/>
                <w:lang w:val="en-AU"/>
              </w:rPr>
            </w:pPr>
          </w:p>
          <w:p w14:paraId="209E7B22" w14:textId="77777777" w:rsidR="006A709E" w:rsidRDefault="006A709E" w:rsidP="006A709E">
            <w:pPr>
              <w:spacing w:after="240"/>
              <w:jc w:val="center"/>
              <w:rPr>
                <w:rFonts w:ascii="Calibri" w:eastAsia="Times New Roman" w:hAnsi="Calibri" w:cs="Calibri"/>
                <w:b/>
                <w:spacing w:val="-2"/>
                <w:sz w:val="20"/>
                <w:szCs w:val="20"/>
                <w:lang w:val="en-AU"/>
              </w:rPr>
            </w:pPr>
          </w:p>
          <w:p w14:paraId="7C07CEE0" w14:textId="77777777" w:rsidR="006A709E" w:rsidRDefault="006A709E" w:rsidP="006A709E">
            <w:pPr>
              <w:spacing w:after="240"/>
              <w:jc w:val="center"/>
              <w:rPr>
                <w:rFonts w:ascii="Calibri" w:eastAsia="Times New Roman" w:hAnsi="Calibri" w:cs="Calibri"/>
                <w:b/>
                <w:spacing w:val="-2"/>
                <w:sz w:val="20"/>
                <w:szCs w:val="20"/>
                <w:lang w:val="en-AU"/>
              </w:rPr>
            </w:pPr>
          </w:p>
          <w:p w14:paraId="3BA22C53" w14:textId="77777777" w:rsidR="006A709E" w:rsidRDefault="006A709E" w:rsidP="006A709E">
            <w:pPr>
              <w:spacing w:after="240"/>
              <w:jc w:val="center"/>
              <w:rPr>
                <w:rFonts w:ascii="Calibri" w:eastAsia="Times New Roman" w:hAnsi="Calibri" w:cs="Calibri"/>
                <w:b/>
                <w:spacing w:val="-2"/>
                <w:sz w:val="20"/>
                <w:szCs w:val="20"/>
                <w:lang w:val="en-AU"/>
              </w:rPr>
            </w:pPr>
          </w:p>
          <w:p w14:paraId="1328E88C" w14:textId="77777777" w:rsidR="006A709E" w:rsidRDefault="006A709E" w:rsidP="006A709E">
            <w:pPr>
              <w:spacing w:after="240"/>
              <w:jc w:val="center"/>
              <w:rPr>
                <w:rFonts w:ascii="Calibri" w:eastAsia="Times New Roman" w:hAnsi="Calibri" w:cs="Calibri"/>
                <w:b/>
                <w:spacing w:val="-2"/>
                <w:sz w:val="20"/>
                <w:szCs w:val="20"/>
                <w:lang w:val="en-AU"/>
              </w:rPr>
            </w:pPr>
          </w:p>
          <w:p w14:paraId="4C25B7B3" w14:textId="70AC18A6" w:rsidR="006A709E" w:rsidRDefault="006A709E" w:rsidP="006A709E">
            <w:pPr>
              <w:spacing w:after="240"/>
              <w:jc w:val="center"/>
              <w:rPr>
                <w:rFonts w:ascii="Calibri" w:eastAsia="Times New Roman" w:hAnsi="Calibri" w:cs="Calibri"/>
                <w:b/>
                <w:spacing w:val="-2"/>
                <w:sz w:val="20"/>
                <w:szCs w:val="20"/>
                <w:lang w:val="en-AU"/>
              </w:rPr>
            </w:pPr>
          </w:p>
          <w:p w14:paraId="06A0A3C8" w14:textId="18C5F6E5" w:rsidR="006A709E" w:rsidRDefault="006A709E" w:rsidP="006A709E">
            <w:pPr>
              <w:spacing w:after="240"/>
              <w:jc w:val="center"/>
              <w:rPr>
                <w:rFonts w:ascii="Calibri" w:eastAsia="Times New Roman" w:hAnsi="Calibri" w:cs="Calibri"/>
                <w:b/>
                <w:spacing w:val="-2"/>
                <w:sz w:val="20"/>
                <w:szCs w:val="20"/>
                <w:lang w:val="en-AU"/>
              </w:rPr>
            </w:pPr>
          </w:p>
          <w:p w14:paraId="38BC7F16" w14:textId="4FCF7DED" w:rsidR="006A709E" w:rsidRDefault="006A709E" w:rsidP="006A709E">
            <w:pPr>
              <w:spacing w:after="240"/>
              <w:jc w:val="center"/>
              <w:rPr>
                <w:rFonts w:ascii="Calibri" w:eastAsia="Times New Roman" w:hAnsi="Calibri" w:cs="Calibri"/>
                <w:b/>
                <w:spacing w:val="-2"/>
                <w:sz w:val="20"/>
                <w:szCs w:val="20"/>
                <w:lang w:val="en-AU"/>
              </w:rPr>
            </w:pPr>
          </w:p>
          <w:p w14:paraId="48B5EE4E" w14:textId="77777777" w:rsidR="006A709E" w:rsidRDefault="006A709E" w:rsidP="006A709E">
            <w:pPr>
              <w:spacing w:after="240"/>
              <w:jc w:val="center"/>
              <w:rPr>
                <w:rFonts w:ascii="Calibri" w:eastAsia="Times New Roman" w:hAnsi="Calibri" w:cs="Calibri"/>
                <w:b/>
                <w:spacing w:val="-2"/>
                <w:sz w:val="20"/>
                <w:szCs w:val="20"/>
                <w:lang w:val="en-AU"/>
              </w:rPr>
            </w:pPr>
          </w:p>
          <w:p w14:paraId="12801F15" w14:textId="5BCEF950" w:rsidR="006A709E" w:rsidRDefault="006A709E" w:rsidP="006A709E">
            <w:pPr>
              <w:spacing w:after="240"/>
              <w:jc w:val="center"/>
              <w:rPr>
                <w:rFonts w:ascii="Calibri" w:eastAsia="Times New Roman" w:hAnsi="Calibri" w:cs="Calibri"/>
                <w:b/>
                <w:spacing w:val="-2"/>
                <w:sz w:val="20"/>
                <w:szCs w:val="20"/>
                <w:lang w:val="en-AU"/>
              </w:rPr>
            </w:pPr>
          </w:p>
          <w:p w14:paraId="08086F0C" w14:textId="4610CEBC" w:rsidR="006A709E" w:rsidRDefault="006A709E" w:rsidP="006A709E">
            <w:pPr>
              <w:spacing w:after="240"/>
              <w:jc w:val="center"/>
              <w:rPr>
                <w:rFonts w:ascii="Calibri" w:eastAsia="Times New Roman" w:hAnsi="Calibri" w:cs="Calibri"/>
                <w:b/>
                <w:spacing w:val="-2"/>
                <w:sz w:val="20"/>
                <w:szCs w:val="20"/>
                <w:lang w:val="en-AU"/>
              </w:rPr>
            </w:pPr>
          </w:p>
          <w:p w14:paraId="6D9B6768" w14:textId="2A99593C" w:rsidR="006A709E" w:rsidRDefault="006A709E" w:rsidP="006A709E">
            <w:pPr>
              <w:spacing w:after="240"/>
              <w:jc w:val="center"/>
              <w:rPr>
                <w:rFonts w:ascii="Calibri" w:hAnsi="Calibri" w:cs="Calibri"/>
                <w:color w:val="000000" w:themeColor="text1"/>
                <w:spacing w:val="-2"/>
                <w:sz w:val="20"/>
                <w:szCs w:val="20"/>
                <w:lang w:val="en-AU"/>
              </w:rPr>
            </w:pPr>
          </w:p>
          <w:p w14:paraId="38849558" w14:textId="7BD8A97A" w:rsidR="006A709E" w:rsidRPr="005E09B2" w:rsidRDefault="006A709E" w:rsidP="006A709E">
            <w:pPr>
              <w:spacing w:after="240"/>
              <w:rPr>
                <w:rFonts w:ascii="Calibri" w:eastAsia="Times New Roman" w:hAnsi="Calibri" w:cs="Calibri"/>
                <w:spacing w:val="-2"/>
                <w:sz w:val="20"/>
                <w:szCs w:val="20"/>
                <w:lang w:val="en-AU"/>
              </w:rPr>
            </w:pPr>
          </w:p>
        </w:tc>
        <w:tc>
          <w:tcPr>
            <w:tcW w:w="615" w:type="dxa"/>
            <w:shd w:val="clear" w:color="auto" w:fill="auto"/>
          </w:tcPr>
          <w:p w14:paraId="6A083F3B" w14:textId="0FC59B74" w:rsidR="006A709E" w:rsidRDefault="006A709E" w:rsidP="006A709E">
            <w:pPr>
              <w:spacing w:after="240"/>
              <w:jc w:val="center"/>
              <w:rPr>
                <w:rFonts w:ascii="Calibri" w:eastAsia="Times New Roman" w:hAnsi="Calibri" w:cs="Calibri"/>
                <w:bCs/>
                <w:spacing w:val="-2"/>
                <w:sz w:val="20"/>
                <w:szCs w:val="20"/>
                <w:highlight w:val="yellow"/>
                <w:lang w:val="en-AU"/>
              </w:rPr>
            </w:pPr>
            <w:r w:rsidRPr="00B52CB6">
              <w:rPr>
                <w:rFonts w:ascii="Calibri" w:eastAsia="Times New Roman" w:hAnsi="Calibri" w:cs="Calibri"/>
                <w:bCs/>
                <w:spacing w:val="-2"/>
                <w:sz w:val="20"/>
                <w:szCs w:val="20"/>
                <w:lang w:val="en-AU"/>
              </w:rPr>
              <w:lastRenderedPageBreak/>
              <w:t>M</w:t>
            </w:r>
            <w:r w:rsidRPr="005A77F4">
              <w:rPr>
                <w:rFonts w:ascii="Calibri" w:eastAsia="Times New Roman" w:hAnsi="Calibri" w:cs="Calibri"/>
                <w:bCs/>
                <w:spacing w:val="-2"/>
                <w:sz w:val="20"/>
                <w:szCs w:val="20"/>
                <w:highlight w:val="yellow"/>
                <w:lang w:val="en-AU"/>
              </w:rPr>
              <w:t xml:space="preserve"> </w:t>
            </w:r>
          </w:p>
          <w:p w14:paraId="072BDA34" w14:textId="1C2F7B6D" w:rsidR="006A709E" w:rsidRDefault="006A709E" w:rsidP="006A709E">
            <w:pPr>
              <w:spacing w:after="240"/>
              <w:jc w:val="center"/>
              <w:rPr>
                <w:rFonts w:ascii="Calibri" w:eastAsia="Times New Roman" w:hAnsi="Calibri" w:cs="Calibri"/>
                <w:bCs/>
                <w:spacing w:val="-2"/>
                <w:sz w:val="20"/>
                <w:szCs w:val="20"/>
                <w:highlight w:val="yellow"/>
                <w:lang w:val="en-AU"/>
              </w:rPr>
            </w:pPr>
          </w:p>
          <w:p w14:paraId="2208AA30"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5AF5A0A4"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2BB52751"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4C6FBC09"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51B0D711"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53B0CFE2"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1C771484"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783DA751"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35A1776C"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5EC410DD" w14:textId="4C74F30C" w:rsidR="006A709E" w:rsidRDefault="006A709E" w:rsidP="006A709E">
            <w:pPr>
              <w:spacing w:after="240"/>
              <w:jc w:val="center"/>
              <w:rPr>
                <w:rFonts w:ascii="Calibri" w:eastAsia="Times New Roman" w:hAnsi="Calibri" w:cs="Calibri"/>
                <w:bCs/>
                <w:spacing w:val="-2"/>
                <w:sz w:val="20"/>
                <w:szCs w:val="20"/>
                <w:highlight w:val="yellow"/>
                <w:lang w:val="en-AU"/>
              </w:rPr>
            </w:pPr>
          </w:p>
          <w:p w14:paraId="68CA9D76"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029DA2AE"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081039D2"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5D66DC83"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36208D2E"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198E74E1"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2BDA4E68"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3BB53E5D"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61700BC9"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49D3D788"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2BC59761"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68A7613A"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42309FB0"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477086FC"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24B4DF65"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573197E3"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2E52166B"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6036A6A3"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4068AB6D" w14:textId="37E2701E" w:rsidR="006A709E" w:rsidRDefault="008272C6" w:rsidP="006A709E">
            <w:pPr>
              <w:spacing w:after="240"/>
              <w:jc w:val="center"/>
              <w:rPr>
                <w:rFonts w:ascii="Calibri" w:eastAsia="Times New Roman" w:hAnsi="Calibri" w:cs="Calibri"/>
                <w:bCs/>
                <w:spacing w:val="-2"/>
                <w:sz w:val="20"/>
                <w:szCs w:val="20"/>
                <w:highlight w:val="yellow"/>
                <w:lang w:val="en-AU"/>
              </w:rPr>
            </w:pPr>
            <w:r w:rsidRPr="00B52CB6">
              <w:rPr>
                <w:rFonts w:ascii="Calibri" w:eastAsia="Times New Roman" w:hAnsi="Calibri" w:cs="Calibri"/>
                <w:bCs/>
                <w:spacing w:val="-2"/>
                <w:sz w:val="20"/>
                <w:szCs w:val="20"/>
                <w:lang w:val="en-AU"/>
              </w:rPr>
              <w:t>M</w:t>
            </w:r>
          </w:p>
          <w:p w14:paraId="37E26791"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76A49193"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7BA99867"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60848567"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04281CD8"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71BB8201"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176DBE4A"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2B3E9C26"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42CFE700"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249E4937"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25E4DC0B"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6BDEA22B"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411C12D1"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4E48193F"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19F4ECBE"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618195FE"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71D154C5"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5DD09B47"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413D3FF6"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4E609B01" w14:textId="77777777" w:rsidR="006A709E" w:rsidRDefault="006A709E" w:rsidP="006A709E">
            <w:pPr>
              <w:spacing w:after="240"/>
              <w:jc w:val="center"/>
              <w:rPr>
                <w:rFonts w:ascii="Calibri" w:eastAsia="Times New Roman" w:hAnsi="Calibri" w:cs="Calibri"/>
                <w:bCs/>
                <w:spacing w:val="-2"/>
                <w:sz w:val="20"/>
                <w:szCs w:val="20"/>
                <w:highlight w:val="yellow"/>
                <w:lang w:val="en-AU"/>
              </w:rPr>
            </w:pPr>
          </w:p>
          <w:p w14:paraId="5E4CED1B" w14:textId="652FE5EE" w:rsidR="006A709E" w:rsidRDefault="006A709E" w:rsidP="006A709E">
            <w:pPr>
              <w:spacing w:after="240"/>
              <w:jc w:val="center"/>
              <w:rPr>
                <w:rFonts w:ascii="Calibri" w:eastAsia="Times New Roman" w:hAnsi="Calibri" w:cs="Calibri"/>
                <w:bCs/>
                <w:spacing w:val="-2"/>
                <w:sz w:val="20"/>
                <w:szCs w:val="20"/>
                <w:highlight w:val="yellow"/>
                <w:lang w:val="en-AU"/>
              </w:rPr>
            </w:pPr>
          </w:p>
          <w:p w14:paraId="1A5B3B57" w14:textId="6EB6E859" w:rsidR="006A709E" w:rsidRDefault="006A709E" w:rsidP="006A709E">
            <w:pPr>
              <w:spacing w:after="240"/>
              <w:jc w:val="center"/>
              <w:rPr>
                <w:rFonts w:ascii="Calibri" w:eastAsia="Times New Roman" w:hAnsi="Calibri" w:cs="Calibri"/>
                <w:bCs/>
                <w:spacing w:val="-2"/>
                <w:sz w:val="20"/>
                <w:szCs w:val="20"/>
                <w:highlight w:val="yellow"/>
                <w:lang w:val="en-AU"/>
              </w:rPr>
            </w:pPr>
          </w:p>
          <w:p w14:paraId="5B25BF92" w14:textId="1B382FD0" w:rsidR="006A709E" w:rsidRDefault="006A709E" w:rsidP="006A709E">
            <w:pPr>
              <w:spacing w:after="240"/>
              <w:jc w:val="center"/>
              <w:rPr>
                <w:rFonts w:ascii="Calibri" w:eastAsia="Times New Roman" w:hAnsi="Calibri" w:cs="Calibri"/>
                <w:bCs/>
                <w:spacing w:val="-2"/>
                <w:sz w:val="20"/>
                <w:szCs w:val="20"/>
                <w:highlight w:val="yellow"/>
                <w:lang w:val="en-AU"/>
              </w:rPr>
            </w:pPr>
          </w:p>
          <w:p w14:paraId="0E2AD11F" w14:textId="0DD7E595" w:rsidR="006A709E" w:rsidRDefault="006477C3" w:rsidP="006A709E">
            <w:pPr>
              <w:spacing w:after="240"/>
              <w:jc w:val="center"/>
              <w:rPr>
                <w:rFonts w:ascii="Calibri" w:eastAsia="Times New Roman" w:hAnsi="Calibri" w:cs="Calibri"/>
                <w:bCs/>
                <w:spacing w:val="-2"/>
                <w:sz w:val="20"/>
                <w:szCs w:val="20"/>
                <w:highlight w:val="yellow"/>
                <w:lang w:val="en-AU"/>
              </w:rPr>
            </w:pPr>
            <w:r>
              <w:rPr>
                <w:noProof/>
              </w:rPr>
              <mc:AlternateContent>
                <mc:Choice Requires="wps">
                  <w:drawing>
                    <wp:anchor distT="0" distB="0" distL="114300" distR="114300" simplePos="0" relativeHeight="251659264" behindDoc="0" locked="0" layoutInCell="1" allowOverlap="1" wp14:anchorId="4FB80434" wp14:editId="5D2C4BA7">
                      <wp:simplePos x="0" y="0"/>
                      <wp:positionH relativeFrom="column">
                        <wp:posOffset>-64770</wp:posOffset>
                      </wp:positionH>
                      <wp:positionV relativeFrom="paragraph">
                        <wp:posOffset>-6149340</wp:posOffset>
                      </wp:positionV>
                      <wp:extent cx="762000" cy="1190625"/>
                      <wp:effectExtent l="0" t="0" r="19050" b="28575"/>
                      <wp:wrapNone/>
                      <wp:docPr id="1024951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190625"/>
                              </a:xfrm>
                              <a:prstGeom prst="rect">
                                <a:avLst/>
                              </a:prstGeom>
                              <a:solidFill>
                                <a:srgbClr val="FFFFFF"/>
                              </a:solidFill>
                              <a:ln w="9525">
                                <a:solidFill>
                                  <a:srgbClr val="000000"/>
                                </a:solidFill>
                                <a:miter lim="800000"/>
                                <a:headEnd/>
                                <a:tailEnd/>
                              </a:ln>
                            </wps:spPr>
                            <wps:txbx>
                              <w:txbxContent>
                                <w:p w14:paraId="541A0F59" w14:textId="3D21B8F2" w:rsidR="006A709E" w:rsidRPr="00D53157" w:rsidRDefault="006A709E">
                                  <w:pPr>
                                    <w:rPr>
                                      <w:sz w:val="18"/>
                                      <w:szCs w:val="18"/>
                                    </w:rPr>
                                  </w:pPr>
                                  <w:r w:rsidRPr="00D53157">
                                    <w:rPr>
                                      <w:sz w:val="18"/>
                                      <w:szCs w:val="18"/>
                                    </w:rPr>
                                    <w:t>With 1140 pupils in the building it is not possible to maintain 2m separation while supervising pupils out of class/delivering certain lessons. Ris</w:t>
                                  </w:r>
                                  <w:r>
                                    <w:rPr>
                                      <w:sz w:val="18"/>
                                      <w:szCs w:val="18"/>
                                    </w:rPr>
                                    <w:t>k</w:t>
                                  </w:r>
                                  <w:r w:rsidRPr="00D53157">
                                    <w:rPr>
                                      <w:sz w:val="18"/>
                                      <w:szCs w:val="18"/>
                                    </w:rPr>
                                    <w:t xml:space="preserve"> therefore MEDIUM.</w:t>
                                  </w:r>
                                </w:p>
                              </w:txbxContent>
                            </wps:txbx>
                            <wps:bodyPr rot="0" vert="horz" wrap="square" lIns="91440" tIns="45720" rIns="91440" bIns="45720" anchor="t" anchorCtr="0">
                              <a:noAutofit/>
                            </wps:bodyPr>
                          </wps:wsp>
                        </a:graphicData>
                      </a:graphic>
                    </wp:anchor>
                  </w:drawing>
                </mc:Choice>
                <mc:Fallback>
                  <w:pict>
                    <v:shapetype w14:anchorId="4FB80434" id="_x0000_t202" coordsize="21600,21600" o:spt="202" path="m,l,21600r21600,l21600,xe">
                      <v:stroke joinstyle="miter"/>
                      <v:path gradientshapeok="t" o:connecttype="rect"/>
                    </v:shapetype>
                    <v:shape id="Text Box 2" o:spid="_x0000_s1026" type="#_x0000_t202" style="position:absolute;left:0;text-align:left;margin-left:-5.1pt;margin-top:-484.2pt;width:60pt;height:9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">
                      <v:textbox>
                        <w:txbxContent>
                          <w:p w14:paraId="541A0F59" w14:textId="3D21B8F2" w:rsidR="006A709E" w:rsidRPr="00D53157" w:rsidRDefault="006A709E">
                            <w:pPr>
                              <w:rPr>
                                <w:sz w:val="18"/>
                                <w:szCs w:val="18"/>
                              </w:rPr>
                            </w:pPr>
                            <w:r w:rsidRPr="00D53157">
                              <w:rPr>
                                <w:sz w:val="18"/>
                                <w:szCs w:val="18"/>
                              </w:rPr>
                              <w:t>With 1140 pupils in the building it is not possible to maintain 2m separation while supervising pupils out of class/delivering certain lessons. Ris</w:t>
                            </w:r>
                            <w:r>
                              <w:rPr>
                                <w:sz w:val="18"/>
                                <w:szCs w:val="18"/>
                              </w:rPr>
                              <w:t>k</w:t>
                            </w:r>
                            <w:r w:rsidRPr="00D53157">
                              <w:rPr>
                                <w:sz w:val="18"/>
                                <w:szCs w:val="18"/>
                              </w:rPr>
                              <w:t xml:space="preserve"> therefore MEDIUM.</w:t>
                            </w:r>
                          </w:p>
                        </w:txbxContent>
                      </v:textbox>
                    </v:shape>
                  </w:pict>
                </mc:Fallback>
              </mc:AlternateContent>
            </w:r>
          </w:p>
          <w:p w14:paraId="2DF2BB06" w14:textId="2DD53855" w:rsidR="006A709E" w:rsidRDefault="006A709E" w:rsidP="006A709E">
            <w:pPr>
              <w:spacing w:after="240"/>
              <w:jc w:val="center"/>
              <w:rPr>
                <w:rFonts w:ascii="Calibri" w:eastAsia="Times New Roman" w:hAnsi="Calibri" w:cs="Calibri"/>
                <w:bCs/>
                <w:spacing w:val="-2"/>
                <w:sz w:val="20"/>
                <w:szCs w:val="20"/>
                <w:highlight w:val="yellow"/>
                <w:lang w:val="en-AU"/>
              </w:rPr>
            </w:pPr>
          </w:p>
          <w:p w14:paraId="51622C4E" w14:textId="5765CC01" w:rsidR="006A709E" w:rsidRPr="005A77F4" w:rsidRDefault="006A709E" w:rsidP="006A709E">
            <w:pPr>
              <w:spacing w:after="240"/>
              <w:rPr>
                <w:rFonts w:ascii="Calibri" w:eastAsia="Times New Roman" w:hAnsi="Calibri" w:cs="Calibri"/>
                <w:bCs/>
                <w:spacing w:val="-2"/>
                <w:sz w:val="20"/>
                <w:szCs w:val="20"/>
                <w:highlight w:val="yellow"/>
                <w:lang w:val="en-AU"/>
              </w:rPr>
            </w:pPr>
            <w:r w:rsidRPr="005A77F4">
              <w:rPr>
                <w:rFonts w:ascii="Calibri" w:eastAsia="Times New Roman" w:hAnsi="Calibri" w:cs="Calibri"/>
                <w:bCs/>
                <w:spacing w:val="-2"/>
                <w:sz w:val="20"/>
                <w:szCs w:val="20"/>
                <w:highlight w:val="yellow"/>
                <w:lang w:val="en-AU"/>
              </w:rPr>
              <w:t xml:space="preserve">   </w:t>
            </w:r>
          </w:p>
        </w:tc>
        <w:tc>
          <w:tcPr>
            <w:tcW w:w="383" w:type="dxa"/>
            <w:gridSpan w:val="2"/>
            <w:shd w:val="clear" w:color="auto" w:fill="auto"/>
          </w:tcPr>
          <w:p w14:paraId="053B443C" w14:textId="77777777" w:rsidR="006A709E" w:rsidRDefault="006A709E" w:rsidP="006A709E">
            <w:pPr>
              <w:spacing w:after="240"/>
              <w:jc w:val="center"/>
              <w:rPr>
                <w:rFonts w:ascii="Calibri" w:eastAsia="Times New Roman" w:hAnsi="Calibri" w:cs="Calibri"/>
                <w:spacing w:val="-2"/>
                <w:sz w:val="20"/>
                <w:szCs w:val="20"/>
                <w:lang w:val="en-AU"/>
              </w:rPr>
            </w:pPr>
            <w:r w:rsidRPr="213A6888">
              <w:rPr>
                <w:rFonts w:ascii="Calibri" w:eastAsia="Times New Roman" w:hAnsi="Calibri" w:cs="Calibri"/>
                <w:spacing w:val="-2"/>
                <w:sz w:val="20"/>
                <w:szCs w:val="20"/>
                <w:lang w:val="en-AU"/>
              </w:rPr>
              <w:lastRenderedPageBreak/>
              <w:t>H-+*/</w:t>
            </w:r>
          </w:p>
          <w:p w14:paraId="44BE4BCC" w14:textId="77777777" w:rsidR="008272C6" w:rsidRDefault="008272C6" w:rsidP="006A709E">
            <w:pPr>
              <w:spacing w:after="240"/>
              <w:jc w:val="center"/>
              <w:rPr>
                <w:rFonts w:ascii="Calibri" w:eastAsia="Times New Roman" w:hAnsi="Calibri" w:cs="Calibri"/>
                <w:spacing w:val="-2"/>
                <w:sz w:val="20"/>
                <w:szCs w:val="20"/>
                <w:lang w:val="en-AU"/>
              </w:rPr>
            </w:pPr>
          </w:p>
          <w:p w14:paraId="585615CD" w14:textId="77777777" w:rsidR="008272C6" w:rsidRDefault="008272C6" w:rsidP="006A709E">
            <w:pPr>
              <w:spacing w:after="240"/>
              <w:jc w:val="center"/>
              <w:rPr>
                <w:rFonts w:ascii="Calibri" w:eastAsia="Times New Roman" w:hAnsi="Calibri" w:cs="Calibri"/>
                <w:spacing w:val="-2"/>
                <w:sz w:val="20"/>
                <w:szCs w:val="20"/>
                <w:lang w:val="en-AU"/>
              </w:rPr>
            </w:pPr>
          </w:p>
          <w:p w14:paraId="06F52720" w14:textId="77777777" w:rsidR="008272C6" w:rsidRDefault="008272C6" w:rsidP="006A709E">
            <w:pPr>
              <w:spacing w:after="240"/>
              <w:jc w:val="center"/>
              <w:rPr>
                <w:rFonts w:ascii="Calibri" w:eastAsia="Times New Roman" w:hAnsi="Calibri" w:cs="Calibri"/>
                <w:spacing w:val="-2"/>
                <w:sz w:val="20"/>
                <w:szCs w:val="20"/>
                <w:lang w:val="en-AU"/>
              </w:rPr>
            </w:pPr>
          </w:p>
          <w:p w14:paraId="15B202F3" w14:textId="77777777" w:rsidR="008272C6" w:rsidRDefault="008272C6" w:rsidP="006A709E">
            <w:pPr>
              <w:spacing w:after="240"/>
              <w:jc w:val="center"/>
              <w:rPr>
                <w:rFonts w:ascii="Calibri" w:eastAsia="Times New Roman" w:hAnsi="Calibri" w:cs="Calibri"/>
                <w:spacing w:val="-2"/>
                <w:sz w:val="20"/>
                <w:szCs w:val="20"/>
                <w:lang w:val="en-AU"/>
              </w:rPr>
            </w:pPr>
          </w:p>
          <w:p w14:paraId="396D0EB3" w14:textId="77777777" w:rsidR="008272C6" w:rsidRDefault="008272C6" w:rsidP="006A709E">
            <w:pPr>
              <w:spacing w:after="240"/>
              <w:jc w:val="center"/>
              <w:rPr>
                <w:rFonts w:ascii="Calibri" w:eastAsia="Times New Roman" w:hAnsi="Calibri" w:cs="Calibri"/>
                <w:spacing w:val="-2"/>
                <w:sz w:val="20"/>
                <w:szCs w:val="20"/>
                <w:lang w:val="en-AU"/>
              </w:rPr>
            </w:pPr>
          </w:p>
          <w:p w14:paraId="65D6AA2F" w14:textId="77777777" w:rsidR="008272C6" w:rsidRDefault="008272C6" w:rsidP="006A709E">
            <w:pPr>
              <w:spacing w:after="240"/>
              <w:jc w:val="center"/>
              <w:rPr>
                <w:rFonts w:ascii="Calibri" w:eastAsia="Times New Roman" w:hAnsi="Calibri" w:cs="Calibri"/>
                <w:spacing w:val="-2"/>
                <w:sz w:val="20"/>
                <w:szCs w:val="20"/>
                <w:lang w:val="en-AU"/>
              </w:rPr>
            </w:pPr>
          </w:p>
          <w:p w14:paraId="2F06D162" w14:textId="77777777" w:rsidR="008272C6" w:rsidRDefault="008272C6" w:rsidP="006A709E">
            <w:pPr>
              <w:spacing w:after="240"/>
              <w:jc w:val="center"/>
              <w:rPr>
                <w:rFonts w:ascii="Calibri" w:eastAsia="Times New Roman" w:hAnsi="Calibri" w:cs="Calibri"/>
                <w:spacing w:val="-2"/>
                <w:sz w:val="20"/>
                <w:szCs w:val="20"/>
                <w:lang w:val="en-AU"/>
              </w:rPr>
            </w:pPr>
          </w:p>
          <w:p w14:paraId="6E101F3D" w14:textId="77777777" w:rsidR="008272C6" w:rsidRDefault="008272C6" w:rsidP="006A709E">
            <w:pPr>
              <w:spacing w:after="240"/>
              <w:jc w:val="center"/>
              <w:rPr>
                <w:rFonts w:ascii="Calibri" w:eastAsia="Times New Roman" w:hAnsi="Calibri" w:cs="Calibri"/>
                <w:spacing w:val="-2"/>
                <w:sz w:val="20"/>
                <w:szCs w:val="20"/>
                <w:lang w:val="en-AU"/>
              </w:rPr>
            </w:pPr>
          </w:p>
          <w:p w14:paraId="2AB09313" w14:textId="77777777" w:rsidR="008272C6" w:rsidRDefault="008272C6" w:rsidP="006A709E">
            <w:pPr>
              <w:spacing w:after="240"/>
              <w:jc w:val="center"/>
              <w:rPr>
                <w:rFonts w:ascii="Calibri" w:eastAsia="Times New Roman" w:hAnsi="Calibri" w:cs="Calibri"/>
                <w:spacing w:val="-2"/>
                <w:sz w:val="20"/>
                <w:szCs w:val="20"/>
                <w:lang w:val="en-AU"/>
              </w:rPr>
            </w:pPr>
          </w:p>
          <w:p w14:paraId="4DC1D5C1" w14:textId="77777777" w:rsidR="008272C6" w:rsidRDefault="008272C6" w:rsidP="006A709E">
            <w:pPr>
              <w:spacing w:after="240"/>
              <w:jc w:val="center"/>
              <w:rPr>
                <w:rFonts w:ascii="Calibri" w:eastAsia="Times New Roman" w:hAnsi="Calibri" w:cs="Calibri"/>
                <w:spacing w:val="-2"/>
                <w:sz w:val="20"/>
                <w:szCs w:val="20"/>
                <w:lang w:val="en-AU"/>
              </w:rPr>
            </w:pPr>
          </w:p>
          <w:p w14:paraId="3E6C378E" w14:textId="77777777" w:rsidR="008272C6" w:rsidRDefault="008272C6" w:rsidP="006A709E">
            <w:pPr>
              <w:spacing w:after="240"/>
              <w:jc w:val="center"/>
              <w:rPr>
                <w:rFonts w:ascii="Calibri" w:eastAsia="Times New Roman" w:hAnsi="Calibri" w:cs="Calibri"/>
                <w:spacing w:val="-2"/>
                <w:sz w:val="20"/>
                <w:szCs w:val="20"/>
                <w:lang w:val="en-AU"/>
              </w:rPr>
            </w:pPr>
          </w:p>
          <w:p w14:paraId="78011302" w14:textId="77777777" w:rsidR="008272C6" w:rsidRDefault="008272C6" w:rsidP="006A709E">
            <w:pPr>
              <w:spacing w:after="240"/>
              <w:jc w:val="center"/>
              <w:rPr>
                <w:rFonts w:ascii="Calibri" w:eastAsia="Times New Roman" w:hAnsi="Calibri" w:cs="Calibri"/>
                <w:spacing w:val="-2"/>
                <w:sz w:val="20"/>
                <w:szCs w:val="20"/>
                <w:lang w:val="en-AU"/>
              </w:rPr>
            </w:pPr>
          </w:p>
          <w:p w14:paraId="17DE9236" w14:textId="77777777" w:rsidR="008272C6" w:rsidRDefault="008272C6" w:rsidP="006A709E">
            <w:pPr>
              <w:spacing w:after="240"/>
              <w:jc w:val="center"/>
              <w:rPr>
                <w:rFonts w:ascii="Calibri" w:eastAsia="Times New Roman" w:hAnsi="Calibri" w:cs="Calibri"/>
                <w:spacing w:val="-2"/>
                <w:sz w:val="20"/>
                <w:szCs w:val="20"/>
                <w:lang w:val="en-AU"/>
              </w:rPr>
            </w:pPr>
          </w:p>
          <w:p w14:paraId="08EB419F" w14:textId="77777777" w:rsidR="008272C6" w:rsidRDefault="008272C6" w:rsidP="006A709E">
            <w:pPr>
              <w:spacing w:after="240"/>
              <w:jc w:val="center"/>
              <w:rPr>
                <w:rFonts w:ascii="Calibri" w:eastAsia="Times New Roman" w:hAnsi="Calibri" w:cs="Calibri"/>
                <w:spacing w:val="-2"/>
                <w:sz w:val="20"/>
                <w:szCs w:val="20"/>
                <w:lang w:val="en-AU"/>
              </w:rPr>
            </w:pPr>
          </w:p>
          <w:p w14:paraId="13C45691" w14:textId="77777777" w:rsidR="008272C6" w:rsidRDefault="008272C6" w:rsidP="006A709E">
            <w:pPr>
              <w:spacing w:after="240"/>
              <w:jc w:val="center"/>
              <w:rPr>
                <w:rFonts w:ascii="Calibri" w:eastAsia="Times New Roman" w:hAnsi="Calibri" w:cs="Calibri"/>
                <w:spacing w:val="-2"/>
                <w:sz w:val="20"/>
                <w:szCs w:val="20"/>
                <w:lang w:val="en-AU"/>
              </w:rPr>
            </w:pPr>
          </w:p>
          <w:p w14:paraId="35744701" w14:textId="77777777" w:rsidR="008272C6" w:rsidRDefault="008272C6" w:rsidP="006A709E">
            <w:pPr>
              <w:spacing w:after="240"/>
              <w:jc w:val="center"/>
              <w:rPr>
                <w:rFonts w:ascii="Calibri" w:eastAsia="Times New Roman" w:hAnsi="Calibri" w:cs="Calibri"/>
                <w:spacing w:val="-2"/>
                <w:sz w:val="20"/>
                <w:szCs w:val="20"/>
                <w:lang w:val="en-AU"/>
              </w:rPr>
            </w:pPr>
          </w:p>
          <w:p w14:paraId="26451E69" w14:textId="77777777" w:rsidR="008272C6" w:rsidRDefault="008272C6" w:rsidP="006A709E">
            <w:pPr>
              <w:spacing w:after="240"/>
              <w:jc w:val="center"/>
              <w:rPr>
                <w:rFonts w:ascii="Calibri" w:eastAsia="Times New Roman" w:hAnsi="Calibri" w:cs="Calibri"/>
                <w:spacing w:val="-2"/>
                <w:sz w:val="20"/>
                <w:szCs w:val="20"/>
                <w:lang w:val="en-AU"/>
              </w:rPr>
            </w:pPr>
          </w:p>
          <w:p w14:paraId="2462EF28" w14:textId="77777777" w:rsidR="008272C6" w:rsidRDefault="008272C6" w:rsidP="006A709E">
            <w:pPr>
              <w:spacing w:after="240"/>
              <w:jc w:val="center"/>
              <w:rPr>
                <w:rFonts w:ascii="Calibri" w:eastAsia="Times New Roman" w:hAnsi="Calibri" w:cs="Calibri"/>
                <w:spacing w:val="-2"/>
                <w:sz w:val="20"/>
                <w:szCs w:val="20"/>
                <w:lang w:val="en-AU"/>
              </w:rPr>
            </w:pPr>
          </w:p>
          <w:p w14:paraId="28248435" w14:textId="77777777" w:rsidR="008272C6" w:rsidRDefault="008272C6" w:rsidP="006A709E">
            <w:pPr>
              <w:spacing w:after="240"/>
              <w:jc w:val="center"/>
              <w:rPr>
                <w:rFonts w:ascii="Calibri" w:eastAsia="Times New Roman" w:hAnsi="Calibri" w:cs="Calibri"/>
                <w:spacing w:val="-2"/>
                <w:sz w:val="20"/>
                <w:szCs w:val="20"/>
                <w:lang w:val="en-AU"/>
              </w:rPr>
            </w:pPr>
          </w:p>
          <w:p w14:paraId="78C11F5D" w14:textId="77777777" w:rsidR="008272C6" w:rsidRDefault="008272C6" w:rsidP="006A709E">
            <w:pPr>
              <w:spacing w:after="240"/>
              <w:jc w:val="center"/>
              <w:rPr>
                <w:rFonts w:ascii="Calibri" w:eastAsia="Times New Roman" w:hAnsi="Calibri" w:cs="Calibri"/>
                <w:spacing w:val="-2"/>
                <w:sz w:val="20"/>
                <w:szCs w:val="20"/>
                <w:lang w:val="en-AU"/>
              </w:rPr>
            </w:pPr>
          </w:p>
          <w:p w14:paraId="7675D70A" w14:textId="77777777" w:rsidR="008272C6" w:rsidRDefault="008272C6" w:rsidP="006A709E">
            <w:pPr>
              <w:spacing w:after="240"/>
              <w:jc w:val="center"/>
              <w:rPr>
                <w:rFonts w:ascii="Calibri" w:eastAsia="Times New Roman" w:hAnsi="Calibri" w:cs="Calibri"/>
                <w:spacing w:val="-2"/>
                <w:sz w:val="20"/>
                <w:szCs w:val="20"/>
                <w:lang w:val="en-AU"/>
              </w:rPr>
            </w:pPr>
          </w:p>
          <w:p w14:paraId="7E9D9750" w14:textId="77777777" w:rsidR="008272C6" w:rsidRDefault="008272C6" w:rsidP="006A709E">
            <w:pPr>
              <w:spacing w:after="240"/>
              <w:jc w:val="center"/>
              <w:rPr>
                <w:rFonts w:ascii="Calibri" w:eastAsia="Times New Roman" w:hAnsi="Calibri" w:cs="Calibri"/>
                <w:spacing w:val="-2"/>
                <w:sz w:val="20"/>
                <w:szCs w:val="20"/>
                <w:lang w:val="en-AU"/>
              </w:rPr>
            </w:pPr>
          </w:p>
          <w:p w14:paraId="162B80CB" w14:textId="77777777" w:rsidR="008272C6" w:rsidRDefault="008272C6" w:rsidP="006A709E">
            <w:pPr>
              <w:spacing w:after="240"/>
              <w:jc w:val="center"/>
              <w:rPr>
                <w:rFonts w:ascii="Calibri" w:eastAsia="Times New Roman" w:hAnsi="Calibri" w:cs="Calibri"/>
                <w:spacing w:val="-2"/>
                <w:sz w:val="20"/>
                <w:szCs w:val="20"/>
                <w:lang w:val="en-AU"/>
              </w:rPr>
            </w:pPr>
          </w:p>
          <w:p w14:paraId="65DEA0EE" w14:textId="77777777" w:rsidR="008272C6" w:rsidRDefault="008272C6" w:rsidP="006A709E">
            <w:pPr>
              <w:spacing w:after="240"/>
              <w:jc w:val="center"/>
              <w:rPr>
                <w:rFonts w:ascii="Calibri" w:eastAsia="Times New Roman" w:hAnsi="Calibri" w:cs="Calibri"/>
                <w:spacing w:val="-2"/>
                <w:sz w:val="20"/>
                <w:szCs w:val="20"/>
                <w:lang w:val="en-AU"/>
              </w:rPr>
            </w:pPr>
          </w:p>
          <w:p w14:paraId="68D41D47" w14:textId="77777777" w:rsidR="008272C6" w:rsidRDefault="008272C6" w:rsidP="006A709E">
            <w:pPr>
              <w:spacing w:after="240"/>
              <w:jc w:val="center"/>
              <w:rPr>
                <w:rFonts w:ascii="Calibri" w:eastAsia="Times New Roman" w:hAnsi="Calibri" w:cs="Calibri"/>
                <w:spacing w:val="-2"/>
                <w:sz w:val="20"/>
                <w:szCs w:val="20"/>
                <w:lang w:val="en-AU"/>
              </w:rPr>
            </w:pPr>
          </w:p>
          <w:p w14:paraId="7E6815E5" w14:textId="77777777" w:rsidR="008272C6" w:rsidRDefault="008272C6" w:rsidP="006A709E">
            <w:pPr>
              <w:spacing w:after="240"/>
              <w:jc w:val="center"/>
              <w:rPr>
                <w:rFonts w:ascii="Calibri" w:eastAsia="Times New Roman" w:hAnsi="Calibri" w:cs="Calibri"/>
                <w:spacing w:val="-2"/>
                <w:sz w:val="20"/>
                <w:szCs w:val="20"/>
                <w:lang w:val="en-AU"/>
              </w:rPr>
            </w:pPr>
          </w:p>
          <w:p w14:paraId="097B1799" w14:textId="77777777" w:rsidR="008272C6" w:rsidRDefault="008272C6" w:rsidP="006A709E">
            <w:pPr>
              <w:spacing w:after="240"/>
              <w:jc w:val="center"/>
              <w:rPr>
                <w:rFonts w:ascii="Calibri" w:eastAsia="Times New Roman" w:hAnsi="Calibri" w:cs="Calibri"/>
                <w:spacing w:val="-2"/>
                <w:sz w:val="20"/>
                <w:szCs w:val="20"/>
                <w:lang w:val="en-AU"/>
              </w:rPr>
            </w:pPr>
          </w:p>
          <w:p w14:paraId="7ADC1FB5" w14:textId="645CBDFB" w:rsidR="008272C6" w:rsidRDefault="008272C6" w:rsidP="008272C6">
            <w:pPr>
              <w:spacing w:after="240"/>
              <w:jc w:val="center"/>
              <w:rPr>
                <w:rFonts w:ascii="Calibri" w:eastAsia="Times New Roman" w:hAnsi="Calibri" w:cs="Calibri"/>
                <w:spacing w:val="-2"/>
                <w:sz w:val="20"/>
                <w:szCs w:val="20"/>
                <w:lang w:val="en-AU"/>
              </w:rPr>
            </w:pPr>
            <w:r w:rsidRPr="213A6888">
              <w:rPr>
                <w:rFonts w:ascii="Calibri" w:eastAsia="Times New Roman" w:hAnsi="Calibri" w:cs="Calibri"/>
                <w:spacing w:val="-2"/>
                <w:sz w:val="20"/>
                <w:szCs w:val="20"/>
                <w:lang w:val="en-AU"/>
              </w:rPr>
              <w:t>H</w:t>
            </w:r>
          </w:p>
          <w:p w14:paraId="39D1B0C7" w14:textId="77777777" w:rsidR="008272C6" w:rsidRDefault="008272C6" w:rsidP="006A709E">
            <w:pPr>
              <w:spacing w:after="240"/>
              <w:jc w:val="center"/>
              <w:rPr>
                <w:rFonts w:ascii="Calibri" w:eastAsia="Times New Roman" w:hAnsi="Calibri" w:cs="Calibri"/>
                <w:spacing w:val="-2"/>
                <w:sz w:val="20"/>
                <w:szCs w:val="20"/>
                <w:lang w:val="en-AU"/>
              </w:rPr>
            </w:pPr>
          </w:p>
          <w:p w14:paraId="557F4112" w14:textId="77777777" w:rsidR="008272C6" w:rsidRDefault="008272C6" w:rsidP="006A709E">
            <w:pPr>
              <w:spacing w:after="240"/>
              <w:jc w:val="center"/>
              <w:rPr>
                <w:rFonts w:ascii="Calibri" w:eastAsia="Times New Roman" w:hAnsi="Calibri" w:cs="Calibri"/>
                <w:spacing w:val="-2"/>
                <w:sz w:val="20"/>
                <w:szCs w:val="20"/>
                <w:lang w:val="en-AU"/>
              </w:rPr>
            </w:pPr>
          </w:p>
          <w:p w14:paraId="54CE991D" w14:textId="77777777" w:rsidR="008272C6" w:rsidRDefault="008272C6" w:rsidP="006A709E">
            <w:pPr>
              <w:spacing w:after="240"/>
              <w:jc w:val="center"/>
              <w:rPr>
                <w:rFonts w:ascii="Calibri" w:eastAsia="Times New Roman" w:hAnsi="Calibri" w:cs="Calibri"/>
                <w:spacing w:val="-2"/>
                <w:sz w:val="20"/>
                <w:szCs w:val="20"/>
                <w:lang w:val="en-AU"/>
              </w:rPr>
            </w:pPr>
          </w:p>
          <w:p w14:paraId="4092CF53" w14:textId="77777777" w:rsidR="008272C6" w:rsidRDefault="008272C6" w:rsidP="006A709E">
            <w:pPr>
              <w:spacing w:after="240"/>
              <w:jc w:val="center"/>
              <w:rPr>
                <w:rFonts w:ascii="Calibri" w:eastAsia="Times New Roman" w:hAnsi="Calibri" w:cs="Calibri"/>
                <w:spacing w:val="-2"/>
                <w:sz w:val="20"/>
                <w:szCs w:val="20"/>
                <w:lang w:val="en-AU"/>
              </w:rPr>
            </w:pPr>
          </w:p>
          <w:p w14:paraId="3BD9E7BD" w14:textId="77777777" w:rsidR="008272C6" w:rsidRDefault="008272C6" w:rsidP="006A709E">
            <w:pPr>
              <w:spacing w:after="240"/>
              <w:jc w:val="center"/>
              <w:rPr>
                <w:rFonts w:ascii="Calibri" w:eastAsia="Times New Roman" w:hAnsi="Calibri" w:cs="Calibri"/>
                <w:spacing w:val="-2"/>
                <w:sz w:val="20"/>
                <w:szCs w:val="20"/>
                <w:lang w:val="en-AU"/>
              </w:rPr>
            </w:pPr>
          </w:p>
          <w:p w14:paraId="4B47264B" w14:textId="77777777" w:rsidR="008272C6" w:rsidRDefault="008272C6" w:rsidP="006A709E">
            <w:pPr>
              <w:spacing w:after="240"/>
              <w:jc w:val="center"/>
              <w:rPr>
                <w:rFonts w:ascii="Calibri" w:eastAsia="Times New Roman" w:hAnsi="Calibri" w:cs="Calibri"/>
                <w:spacing w:val="-2"/>
                <w:sz w:val="20"/>
                <w:szCs w:val="20"/>
                <w:lang w:val="en-AU"/>
              </w:rPr>
            </w:pPr>
          </w:p>
          <w:p w14:paraId="0372BFAB" w14:textId="77777777" w:rsidR="008272C6" w:rsidRDefault="008272C6" w:rsidP="006A709E">
            <w:pPr>
              <w:spacing w:after="240"/>
              <w:jc w:val="center"/>
              <w:rPr>
                <w:rFonts w:ascii="Calibri" w:eastAsia="Times New Roman" w:hAnsi="Calibri" w:cs="Calibri"/>
                <w:spacing w:val="-2"/>
                <w:sz w:val="20"/>
                <w:szCs w:val="20"/>
                <w:lang w:val="en-AU"/>
              </w:rPr>
            </w:pPr>
          </w:p>
          <w:p w14:paraId="12C53C8E" w14:textId="77777777" w:rsidR="008272C6" w:rsidRDefault="008272C6" w:rsidP="006A709E">
            <w:pPr>
              <w:spacing w:after="240"/>
              <w:jc w:val="center"/>
              <w:rPr>
                <w:rFonts w:ascii="Calibri" w:eastAsia="Times New Roman" w:hAnsi="Calibri" w:cs="Calibri"/>
                <w:spacing w:val="-2"/>
                <w:sz w:val="20"/>
                <w:szCs w:val="20"/>
                <w:lang w:val="en-AU"/>
              </w:rPr>
            </w:pPr>
          </w:p>
          <w:p w14:paraId="1FBA8385" w14:textId="77777777" w:rsidR="008272C6" w:rsidRDefault="008272C6" w:rsidP="006A709E">
            <w:pPr>
              <w:spacing w:after="240"/>
              <w:jc w:val="center"/>
              <w:rPr>
                <w:rFonts w:ascii="Calibri" w:eastAsia="Times New Roman" w:hAnsi="Calibri" w:cs="Calibri"/>
                <w:spacing w:val="-2"/>
                <w:sz w:val="20"/>
                <w:szCs w:val="20"/>
                <w:lang w:val="en-AU"/>
              </w:rPr>
            </w:pPr>
          </w:p>
          <w:p w14:paraId="2BF31D4B" w14:textId="77777777" w:rsidR="008272C6" w:rsidRDefault="008272C6" w:rsidP="006A709E">
            <w:pPr>
              <w:spacing w:after="240"/>
              <w:jc w:val="center"/>
              <w:rPr>
                <w:rFonts w:ascii="Calibri" w:eastAsia="Times New Roman" w:hAnsi="Calibri" w:cs="Calibri"/>
                <w:spacing w:val="-2"/>
                <w:sz w:val="20"/>
                <w:szCs w:val="20"/>
                <w:lang w:val="en-AU"/>
              </w:rPr>
            </w:pPr>
          </w:p>
          <w:p w14:paraId="23E1E791" w14:textId="77777777" w:rsidR="008272C6" w:rsidRDefault="008272C6" w:rsidP="006A709E">
            <w:pPr>
              <w:spacing w:after="240"/>
              <w:jc w:val="center"/>
              <w:rPr>
                <w:rFonts w:ascii="Calibri" w:eastAsia="Times New Roman" w:hAnsi="Calibri" w:cs="Calibri"/>
                <w:spacing w:val="-2"/>
                <w:sz w:val="20"/>
                <w:szCs w:val="20"/>
                <w:lang w:val="en-AU"/>
              </w:rPr>
            </w:pPr>
          </w:p>
          <w:p w14:paraId="64610A55" w14:textId="77777777" w:rsidR="008272C6" w:rsidRDefault="008272C6" w:rsidP="006A709E">
            <w:pPr>
              <w:spacing w:after="240"/>
              <w:jc w:val="center"/>
              <w:rPr>
                <w:rFonts w:ascii="Calibri" w:eastAsia="Times New Roman" w:hAnsi="Calibri" w:cs="Calibri"/>
                <w:spacing w:val="-2"/>
                <w:sz w:val="20"/>
                <w:szCs w:val="20"/>
                <w:lang w:val="en-AU"/>
              </w:rPr>
            </w:pPr>
          </w:p>
          <w:p w14:paraId="2C72A3B0" w14:textId="77777777" w:rsidR="008272C6" w:rsidRDefault="008272C6" w:rsidP="006A709E">
            <w:pPr>
              <w:spacing w:after="240"/>
              <w:jc w:val="center"/>
              <w:rPr>
                <w:rFonts w:ascii="Calibri" w:eastAsia="Times New Roman" w:hAnsi="Calibri" w:cs="Calibri"/>
                <w:spacing w:val="-2"/>
                <w:sz w:val="20"/>
                <w:szCs w:val="20"/>
                <w:lang w:val="en-AU"/>
              </w:rPr>
            </w:pPr>
          </w:p>
          <w:p w14:paraId="6C95FDDD" w14:textId="77777777" w:rsidR="008272C6" w:rsidRDefault="008272C6" w:rsidP="006A709E">
            <w:pPr>
              <w:spacing w:after="240"/>
              <w:jc w:val="center"/>
              <w:rPr>
                <w:rFonts w:ascii="Calibri" w:eastAsia="Times New Roman" w:hAnsi="Calibri" w:cs="Calibri"/>
                <w:spacing w:val="-2"/>
                <w:sz w:val="20"/>
                <w:szCs w:val="20"/>
                <w:lang w:val="en-AU"/>
              </w:rPr>
            </w:pPr>
          </w:p>
          <w:p w14:paraId="12B065DE" w14:textId="77777777" w:rsidR="008272C6" w:rsidRDefault="008272C6" w:rsidP="006A709E">
            <w:pPr>
              <w:spacing w:after="240"/>
              <w:jc w:val="center"/>
              <w:rPr>
                <w:rFonts w:ascii="Calibri" w:eastAsia="Times New Roman" w:hAnsi="Calibri" w:cs="Calibri"/>
                <w:spacing w:val="-2"/>
                <w:sz w:val="20"/>
                <w:szCs w:val="20"/>
                <w:lang w:val="en-AU"/>
              </w:rPr>
            </w:pPr>
          </w:p>
          <w:p w14:paraId="12D83D71" w14:textId="77777777" w:rsidR="008272C6" w:rsidRDefault="008272C6" w:rsidP="006A709E">
            <w:pPr>
              <w:spacing w:after="240"/>
              <w:jc w:val="center"/>
              <w:rPr>
                <w:rFonts w:ascii="Calibri" w:eastAsia="Times New Roman" w:hAnsi="Calibri" w:cs="Calibri"/>
                <w:spacing w:val="-2"/>
                <w:sz w:val="20"/>
                <w:szCs w:val="20"/>
                <w:lang w:val="en-AU"/>
              </w:rPr>
            </w:pPr>
          </w:p>
          <w:p w14:paraId="50E6D303" w14:textId="77777777" w:rsidR="008272C6" w:rsidRDefault="008272C6" w:rsidP="006A709E">
            <w:pPr>
              <w:spacing w:after="240"/>
              <w:jc w:val="center"/>
              <w:rPr>
                <w:rFonts w:ascii="Calibri" w:eastAsia="Times New Roman" w:hAnsi="Calibri" w:cs="Calibri"/>
                <w:spacing w:val="-2"/>
                <w:sz w:val="20"/>
                <w:szCs w:val="20"/>
                <w:lang w:val="en-AU"/>
              </w:rPr>
            </w:pPr>
          </w:p>
          <w:p w14:paraId="470483F7" w14:textId="77777777" w:rsidR="008272C6" w:rsidRDefault="008272C6" w:rsidP="006A709E">
            <w:pPr>
              <w:spacing w:after="240"/>
              <w:jc w:val="center"/>
              <w:rPr>
                <w:rFonts w:ascii="Calibri" w:eastAsia="Times New Roman" w:hAnsi="Calibri" w:cs="Calibri"/>
                <w:spacing w:val="-2"/>
                <w:sz w:val="20"/>
                <w:szCs w:val="20"/>
                <w:lang w:val="en-AU"/>
              </w:rPr>
            </w:pPr>
          </w:p>
          <w:p w14:paraId="3E4A9649" w14:textId="423A05FD" w:rsidR="008272C6" w:rsidRPr="005E09B2" w:rsidRDefault="008272C6" w:rsidP="006A709E">
            <w:pPr>
              <w:spacing w:after="240"/>
              <w:jc w:val="center"/>
              <w:rPr>
                <w:rFonts w:ascii="Calibri" w:eastAsia="Times New Roman" w:hAnsi="Calibri" w:cs="Calibri"/>
                <w:bCs/>
                <w:spacing w:val="-2"/>
                <w:sz w:val="20"/>
                <w:szCs w:val="20"/>
                <w:lang w:val="en-AU"/>
              </w:rPr>
            </w:pPr>
          </w:p>
        </w:tc>
      </w:tr>
      <w:tr w:rsidR="006A709E" w:rsidRPr="000D7C17" w14:paraId="4C636E24" w14:textId="77777777" w:rsidTr="00A67601">
        <w:trPr>
          <w:gridAfter w:val="1"/>
          <w:wAfter w:w="7" w:type="dxa"/>
        </w:trPr>
        <w:tc>
          <w:tcPr>
            <w:tcW w:w="1275" w:type="dxa"/>
            <w:gridSpan w:val="2"/>
            <w:shd w:val="clear" w:color="auto" w:fill="auto"/>
          </w:tcPr>
          <w:p w14:paraId="5AA9FA9B" w14:textId="614DB9A4" w:rsidR="006A709E" w:rsidRDefault="006A709E" w:rsidP="006A709E">
            <w:pPr>
              <w:spacing w:after="240" w:line="300" w:lineRule="atLeast"/>
              <w:rPr>
                <w:rFonts w:ascii="Calibri" w:eastAsia="Times New Roman" w:hAnsi="Calibri" w:cs="Arial"/>
                <w:sz w:val="20"/>
                <w:szCs w:val="20"/>
                <w:lang w:val="en-AU"/>
              </w:rPr>
            </w:pPr>
          </w:p>
          <w:p w14:paraId="649BBC48" w14:textId="392A0956" w:rsidR="006A709E" w:rsidRDefault="006A709E" w:rsidP="006A709E">
            <w:pPr>
              <w:spacing w:after="240" w:line="300" w:lineRule="atLeast"/>
              <w:rPr>
                <w:rFonts w:ascii="Calibri" w:eastAsia="Times New Roman" w:hAnsi="Calibri" w:cs="Arial"/>
                <w:sz w:val="20"/>
                <w:szCs w:val="20"/>
                <w:lang w:val="en-AU"/>
              </w:rPr>
            </w:pPr>
          </w:p>
          <w:p w14:paraId="5D1D0DB2" w14:textId="5DBDFA62" w:rsidR="006A709E" w:rsidRPr="000D7C17" w:rsidRDefault="006A709E" w:rsidP="006A709E">
            <w:pPr>
              <w:spacing w:after="240" w:line="300" w:lineRule="atLeast"/>
              <w:rPr>
                <w:rFonts w:ascii="Calibri" w:eastAsia="Times New Roman" w:hAnsi="Calibri" w:cs="Arial"/>
                <w:spacing w:val="-2"/>
                <w:sz w:val="20"/>
                <w:szCs w:val="20"/>
                <w:lang w:val="en-AU"/>
              </w:rPr>
            </w:pPr>
            <w:r>
              <w:rPr>
                <w:rFonts w:ascii="Calibri" w:eastAsia="Times New Roman" w:hAnsi="Calibri" w:cs="Arial"/>
                <w:spacing w:val="-2"/>
                <w:sz w:val="20"/>
                <w:szCs w:val="20"/>
                <w:lang w:val="en-AU"/>
              </w:rPr>
              <w:lastRenderedPageBreak/>
              <w:t>P</w:t>
            </w:r>
            <w:r w:rsidRPr="000D7C17">
              <w:rPr>
                <w:rFonts w:ascii="Calibri" w:eastAsia="Times New Roman" w:hAnsi="Calibri" w:cs="Arial"/>
                <w:spacing w:val="-2"/>
                <w:sz w:val="20"/>
                <w:szCs w:val="20"/>
                <w:lang w:val="en-AU"/>
              </w:rPr>
              <w:t>eople with symptoms attending ECS sites</w:t>
            </w:r>
          </w:p>
        </w:tc>
        <w:tc>
          <w:tcPr>
            <w:tcW w:w="992" w:type="dxa"/>
            <w:shd w:val="clear" w:color="auto" w:fill="auto"/>
          </w:tcPr>
          <w:p w14:paraId="3EA35E13" w14:textId="77777777" w:rsidR="006A709E" w:rsidRPr="000D7C17" w:rsidRDefault="006A709E" w:rsidP="006A709E">
            <w:pPr>
              <w:spacing w:after="240"/>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lastRenderedPageBreak/>
              <w:t>Staff</w:t>
            </w:r>
          </w:p>
          <w:p w14:paraId="1C5CD4C6" w14:textId="108E19E1" w:rsidR="006A709E" w:rsidRPr="000D7C17" w:rsidRDefault="006A709E" w:rsidP="006A709E">
            <w:pPr>
              <w:spacing w:after="240"/>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t>Pupils</w:t>
            </w:r>
          </w:p>
          <w:p w14:paraId="305B698D" w14:textId="77777777" w:rsidR="006A709E" w:rsidRPr="000D7C17" w:rsidRDefault="006A709E" w:rsidP="006A709E">
            <w:pPr>
              <w:spacing w:after="240"/>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lastRenderedPageBreak/>
              <w:t>Visitors</w:t>
            </w:r>
          </w:p>
        </w:tc>
        <w:tc>
          <w:tcPr>
            <w:tcW w:w="1559" w:type="dxa"/>
            <w:shd w:val="clear" w:color="auto" w:fill="auto"/>
          </w:tcPr>
          <w:p w14:paraId="3DED13D9" w14:textId="4245C256" w:rsidR="006A709E" w:rsidRPr="000D7C17" w:rsidRDefault="006A709E" w:rsidP="006A709E">
            <w:pPr>
              <w:spacing w:after="240" w:line="300" w:lineRule="atLeast"/>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lastRenderedPageBreak/>
              <w:t>Infection of staff, pupils and visitors</w:t>
            </w:r>
          </w:p>
        </w:tc>
        <w:tc>
          <w:tcPr>
            <w:tcW w:w="425" w:type="dxa"/>
            <w:shd w:val="clear" w:color="auto" w:fill="auto"/>
          </w:tcPr>
          <w:p w14:paraId="4B1F4C90" w14:textId="1F7B6D75" w:rsidR="006A709E" w:rsidRPr="000D7C17" w:rsidRDefault="006A709E" w:rsidP="006A709E">
            <w:pPr>
              <w:spacing w:after="240"/>
              <w:jc w:val="center"/>
              <w:rPr>
                <w:rFonts w:ascii="Calibri" w:eastAsia="Times New Roman" w:hAnsi="Calibri" w:cs="Arial"/>
                <w:bCs/>
                <w:spacing w:val="-2"/>
                <w:sz w:val="20"/>
                <w:szCs w:val="20"/>
                <w:lang w:val="en-AU"/>
              </w:rPr>
            </w:pPr>
            <w:r w:rsidRPr="000D7C17">
              <w:rPr>
                <w:rFonts w:ascii="Calibri" w:eastAsia="Times New Roman" w:hAnsi="Calibri" w:cs="Arial"/>
                <w:bCs/>
                <w:spacing w:val="-2"/>
                <w:sz w:val="20"/>
                <w:szCs w:val="20"/>
                <w:lang w:val="en-AU"/>
              </w:rPr>
              <w:t xml:space="preserve">L  </w:t>
            </w:r>
          </w:p>
        </w:tc>
        <w:tc>
          <w:tcPr>
            <w:tcW w:w="425" w:type="dxa"/>
            <w:shd w:val="clear" w:color="auto" w:fill="auto"/>
          </w:tcPr>
          <w:p w14:paraId="0AC91D43" w14:textId="5D22D7E7" w:rsidR="006A709E" w:rsidRPr="000D7C17" w:rsidRDefault="006A709E" w:rsidP="006A709E">
            <w:pPr>
              <w:spacing w:after="240"/>
              <w:jc w:val="center"/>
              <w:rPr>
                <w:rFonts w:ascii="Calibri" w:eastAsia="Times New Roman" w:hAnsi="Calibri" w:cs="Arial"/>
                <w:b/>
                <w:spacing w:val="-2"/>
                <w:sz w:val="20"/>
                <w:szCs w:val="20"/>
                <w:lang w:val="en-AU"/>
              </w:rPr>
            </w:pPr>
            <w:r w:rsidRPr="000D7C17">
              <w:rPr>
                <w:rFonts w:ascii="Calibri" w:eastAsia="Times New Roman" w:hAnsi="Calibri" w:cs="Arial"/>
                <w:bCs/>
                <w:spacing w:val="-2"/>
                <w:sz w:val="20"/>
                <w:szCs w:val="20"/>
                <w:lang w:val="en-AU"/>
              </w:rPr>
              <w:t xml:space="preserve">M   </w:t>
            </w:r>
          </w:p>
        </w:tc>
        <w:tc>
          <w:tcPr>
            <w:tcW w:w="568" w:type="dxa"/>
            <w:shd w:val="clear" w:color="auto" w:fill="auto"/>
          </w:tcPr>
          <w:p w14:paraId="60744ADC" w14:textId="486A36AF" w:rsidR="006A709E" w:rsidRPr="000D7C17" w:rsidRDefault="006A709E" w:rsidP="006A709E">
            <w:pPr>
              <w:shd w:val="clear" w:color="auto" w:fill="FF0000"/>
              <w:spacing w:after="240"/>
              <w:jc w:val="center"/>
              <w:rPr>
                <w:rFonts w:ascii="Calibri" w:eastAsia="Times New Roman" w:hAnsi="Calibri" w:cs="Arial"/>
                <w:b/>
                <w:spacing w:val="-2"/>
                <w:sz w:val="20"/>
                <w:szCs w:val="20"/>
                <w:lang w:val="en-AU"/>
              </w:rPr>
            </w:pPr>
            <w:r w:rsidRPr="000D7C17">
              <w:rPr>
                <w:rFonts w:ascii="Calibri" w:eastAsia="Times New Roman" w:hAnsi="Calibri" w:cs="Arial"/>
                <w:b/>
                <w:spacing w:val="-2"/>
                <w:sz w:val="20"/>
                <w:szCs w:val="20"/>
                <w:lang w:val="en-AU"/>
              </w:rPr>
              <w:t>H</w:t>
            </w:r>
          </w:p>
          <w:p w14:paraId="6868CA9D" w14:textId="77777777" w:rsidR="006A709E" w:rsidRPr="000D7C17" w:rsidRDefault="006A709E" w:rsidP="006A709E">
            <w:pPr>
              <w:spacing w:after="240"/>
              <w:jc w:val="center"/>
              <w:rPr>
                <w:rFonts w:ascii="Calibri" w:eastAsia="Times New Roman" w:hAnsi="Calibri" w:cs="Arial"/>
                <w:bCs/>
                <w:spacing w:val="-2"/>
                <w:sz w:val="20"/>
                <w:szCs w:val="20"/>
                <w:lang w:val="en-AU"/>
              </w:rPr>
            </w:pPr>
            <w:r w:rsidRPr="000D7C17">
              <w:rPr>
                <w:rFonts w:ascii="Calibri" w:eastAsia="Times New Roman" w:hAnsi="Calibri" w:cs="Arial"/>
                <w:b/>
                <w:spacing w:val="-2"/>
                <w:sz w:val="20"/>
                <w:szCs w:val="20"/>
                <w:lang w:val="en-AU"/>
              </w:rPr>
              <w:t xml:space="preserve"> </w:t>
            </w:r>
          </w:p>
        </w:tc>
        <w:tc>
          <w:tcPr>
            <w:tcW w:w="9073" w:type="dxa"/>
            <w:gridSpan w:val="8"/>
            <w:shd w:val="clear" w:color="auto" w:fill="auto"/>
          </w:tcPr>
          <w:p w14:paraId="1731CA12" w14:textId="1E377EDD" w:rsidR="006A709E" w:rsidRPr="00AC48A4" w:rsidRDefault="006A709E" w:rsidP="006A709E">
            <w:pPr>
              <w:spacing w:after="160" w:line="259" w:lineRule="auto"/>
              <w:contextualSpacing/>
              <w:rPr>
                <w:rFonts w:eastAsiaTheme="minorEastAsia"/>
                <w:b/>
                <w:bCs/>
                <w:sz w:val="20"/>
                <w:szCs w:val="20"/>
                <w:u w:val="single"/>
              </w:rPr>
            </w:pPr>
            <w:r w:rsidRPr="00AC48A4">
              <w:rPr>
                <w:rFonts w:eastAsiaTheme="minorEastAsia"/>
                <w:b/>
                <w:bCs/>
                <w:sz w:val="20"/>
                <w:szCs w:val="20"/>
                <w:u w:val="single"/>
              </w:rPr>
              <w:t>PEOPLE SYMPTOMATIC ATTENDING ECS ESTABLISHMENTS</w:t>
            </w:r>
          </w:p>
          <w:p w14:paraId="58CBC615" w14:textId="7C4ED3AB" w:rsidR="006A709E" w:rsidRPr="00AC48A4" w:rsidRDefault="006A709E" w:rsidP="006A709E">
            <w:pPr>
              <w:spacing w:after="160" w:line="259" w:lineRule="auto"/>
              <w:contextualSpacing/>
              <w:rPr>
                <w:rFonts w:eastAsiaTheme="minorEastAsia"/>
                <w:sz w:val="20"/>
                <w:szCs w:val="20"/>
              </w:rPr>
            </w:pPr>
            <w:r w:rsidRPr="00AC48A4">
              <w:rPr>
                <w:rFonts w:eastAsiaTheme="minorEastAsia"/>
                <w:sz w:val="20"/>
                <w:szCs w:val="20"/>
              </w:rPr>
              <w:t>Staff, pupils and parents reminded that they should not come to school if they or someone in their household has developed symptoms (new persistent cough, increased temperature i.e. 37.8C or higher, loss of/change in sense of smell/taste - anosmia). Remind all staff and pupils of this each day.</w:t>
            </w:r>
          </w:p>
          <w:p w14:paraId="334562A5" w14:textId="77777777" w:rsidR="006A709E" w:rsidRPr="00AC48A4" w:rsidRDefault="006A709E" w:rsidP="006A709E">
            <w:pPr>
              <w:spacing w:after="160" w:line="259" w:lineRule="auto"/>
              <w:contextualSpacing/>
              <w:rPr>
                <w:rFonts w:eastAsiaTheme="minorEastAsia"/>
                <w:sz w:val="20"/>
                <w:szCs w:val="20"/>
              </w:rPr>
            </w:pPr>
          </w:p>
          <w:p w14:paraId="684DA440" w14:textId="2EA53478" w:rsidR="006A709E" w:rsidRPr="00AC48A4" w:rsidRDefault="006A709E" w:rsidP="006A709E">
            <w:pPr>
              <w:spacing w:after="160" w:line="259" w:lineRule="auto"/>
              <w:contextualSpacing/>
              <w:rPr>
                <w:rFonts w:eastAsiaTheme="minorEastAsia"/>
                <w:color w:val="000000" w:themeColor="text1"/>
                <w:sz w:val="20"/>
                <w:szCs w:val="20"/>
              </w:rPr>
            </w:pPr>
            <w:r w:rsidRPr="00AC48A4">
              <w:rPr>
                <w:rFonts w:eastAsiaTheme="minorEastAsia"/>
                <w:color w:val="000000" w:themeColor="text1"/>
                <w:sz w:val="20"/>
                <w:szCs w:val="20"/>
              </w:rPr>
              <w:lastRenderedPageBreak/>
              <w:t xml:space="preserve">Guidance should be followed from NHS Inform and from </w:t>
            </w:r>
            <w:hyperlink r:id="rId48">
              <w:r w:rsidRPr="00AC48A4">
                <w:rPr>
                  <w:rStyle w:val="Hyperlink"/>
                  <w:rFonts w:eastAsiaTheme="minorEastAsia"/>
                  <w:sz w:val="20"/>
                  <w:szCs w:val="20"/>
                </w:rPr>
                <w:t>Test and Protect</w:t>
              </w:r>
            </w:hyperlink>
            <w:r w:rsidRPr="00AC48A4">
              <w:rPr>
                <w:rFonts w:eastAsiaTheme="minorEastAsia"/>
                <w:color w:val="000000" w:themeColor="text1"/>
                <w:sz w:val="20"/>
                <w:szCs w:val="20"/>
              </w:rPr>
              <w:t xml:space="preserve"> (stay home for 10 days if symptomatic, other household members to isolate for 14 days). Cases in schools, as complex settings, will be prioritised and escalated to specialist Health Protection Teams. Tests should be arranged via </w:t>
            </w:r>
            <w:hyperlink r:id="rId49" w:history="1">
              <w:r w:rsidRPr="00AC48A4">
                <w:rPr>
                  <w:rStyle w:val="Hyperlink"/>
                  <w:rFonts w:eastAsiaTheme="minorEastAsia"/>
                  <w:sz w:val="20"/>
                  <w:szCs w:val="20"/>
                </w:rPr>
                <w:t>www.nhstinform.scot</w:t>
              </w:r>
            </w:hyperlink>
            <w:r w:rsidRPr="00AC48A4">
              <w:rPr>
                <w:rFonts w:eastAsiaTheme="minorEastAsia"/>
                <w:color w:val="000000" w:themeColor="text1"/>
                <w:sz w:val="20"/>
                <w:szCs w:val="20"/>
              </w:rPr>
              <w:t xml:space="preserve"> or the staff referral portal.</w:t>
            </w:r>
          </w:p>
          <w:p w14:paraId="41230592" w14:textId="77777777" w:rsidR="006A709E" w:rsidRPr="00AC48A4" w:rsidRDefault="006A709E" w:rsidP="006A709E">
            <w:pPr>
              <w:spacing w:after="160" w:line="259" w:lineRule="auto"/>
              <w:contextualSpacing/>
              <w:rPr>
                <w:rFonts w:eastAsiaTheme="minorEastAsia"/>
                <w:sz w:val="20"/>
                <w:szCs w:val="20"/>
              </w:rPr>
            </w:pPr>
          </w:p>
          <w:p w14:paraId="05A31D85" w14:textId="02DD1C32" w:rsidR="006A709E" w:rsidRPr="00AC48A4" w:rsidRDefault="006A709E" w:rsidP="006A709E">
            <w:pPr>
              <w:spacing w:after="160" w:line="259" w:lineRule="auto"/>
              <w:contextualSpacing/>
              <w:rPr>
                <w:rFonts w:eastAsiaTheme="minorEastAsia"/>
                <w:sz w:val="20"/>
                <w:szCs w:val="20"/>
              </w:rPr>
            </w:pPr>
            <w:r w:rsidRPr="00AC48A4">
              <w:rPr>
                <w:rFonts w:eastAsiaTheme="minorEastAsia"/>
                <w:sz w:val="20"/>
                <w:szCs w:val="20"/>
              </w:rPr>
              <w:t xml:space="preserve">Establishment to use existing methods and channels of communication with parents/carers to reduce the need for face to face meetings/contact: Expressions App; text; email; phone; Website; and other social media used. </w:t>
            </w:r>
          </w:p>
          <w:p w14:paraId="5DB02ADE" w14:textId="77777777" w:rsidR="006A709E" w:rsidRPr="00AC48A4" w:rsidRDefault="006A709E" w:rsidP="006A709E">
            <w:pPr>
              <w:spacing w:after="160" w:line="259" w:lineRule="auto"/>
              <w:contextualSpacing/>
              <w:rPr>
                <w:rFonts w:eastAsiaTheme="minorEastAsia"/>
                <w:sz w:val="20"/>
                <w:szCs w:val="20"/>
              </w:rPr>
            </w:pPr>
          </w:p>
          <w:p w14:paraId="232047C1" w14:textId="48D28217" w:rsidR="006A709E" w:rsidRPr="00AC48A4" w:rsidRDefault="006A709E" w:rsidP="006A709E">
            <w:pPr>
              <w:spacing w:after="160" w:line="259" w:lineRule="auto"/>
              <w:contextualSpacing/>
              <w:rPr>
                <w:rStyle w:val="Hyperlink"/>
                <w:rFonts w:eastAsiaTheme="minorEastAsia"/>
                <w:color w:val="000000" w:themeColor="text1"/>
                <w:sz w:val="20"/>
                <w:szCs w:val="20"/>
                <w:u w:val="none"/>
                <w:lang w:val="en-AU"/>
              </w:rPr>
            </w:pPr>
            <w:r w:rsidRPr="00AC48A4">
              <w:rPr>
                <w:rFonts w:eastAsiaTheme="minorEastAsia"/>
                <w:sz w:val="20"/>
                <w:szCs w:val="20"/>
              </w:rPr>
              <w:t>Remind all staff that if they or pupils develop symptoms, they will be sent home. Potentially</w:t>
            </w:r>
            <w:r w:rsidRPr="00AC48A4">
              <w:rPr>
                <w:rFonts w:eastAsiaTheme="minorEastAsia"/>
                <w:spacing w:val="-2"/>
                <w:sz w:val="20"/>
                <w:szCs w:val="20"/>
                <w:lang w:val="en-AU"/>
              </w:rPr>
              <w:t xml:space="preserve"> symptomatic pupils will be escorted by First Aid to the Isolation Room (G4) until they can be collected.  Staff should make their own way to G4 and contact First Aid by phone. Please access guidance </w:t>
            </w:r>
            <w:hyperlink r:id="rId50" w:history="1">
              <w:r w:rsidRPr="00AC48A4">
                <w:rPr>
                  <w:rStyle w:val="Hyperlink"/>
                  <w:rFonts w:eastAsiaTheme="minorEastAsia"/>
                  <w:spacing w:val="-2"/>
                  <w:sz w:val="20"/>
                  <w:szCs w:val="20"/>
                  <w:lang w:val="en-AU"/>
                </w:rPr>
                <w:t>here</w:t>
              </w:r>
            </w:hyperlink>
            <w:r w:rsidRPr="00AC48A4">
              <w:rPr>
                <w:rStyle w:val="Hyperlink"/>
                <w:rFonts w:eastAsiaTheme="minorEastAsia"/>
                <w:color w:val="000000" w:themeColor="text1"/>
                <w:spacing w:val="-2"/>
                <w:sz w:val="20"/>
                <w:szCs w:val="20"/>
                <w:u w:val="none"/>
                <w:lang w:val="en-AU"/>
              </w:rPr>
              <w:t xml:space="preserve">, see detailed information below. The school will follow the detailed Covid-First Aid Protocol, overseen by the Support Services Coordinator/Head Teacher, available </w:t>
            </w:r>
            <w:hyperlink r:id="rId51" w:history="1">
              <w:r w:rsidRPr="00AC48A4">
                <w:rPr>
                  <w:rStyle w:val="Hyperlink"/>
                  <w:rFonts w:eastAsiaTheme="minorEastAsia"/>
                  <w:spacing w:val="-2"/>
                  <w:sz w:val="20"/>
                  <w:szCs w:val="20"/>
                  <w:lang w:val="en-AU"/>
                </w:rPr>
                <w:t>here</w:t>
              </w:r>
            </w:hyperlink>
            <w:r w:rsidRPr="00AC48A4">
              <w:rPr>
                <w:rStyle w:val="Hyperlink"/>
                <w:rFonts w:eastAsiaTheme="minorEastAsia"/>
                <w:color w:val="000000" w:themeColor="text1"/>
                <w:spacing w:val="-2"/>
                <w:sz w:val="20"/>
                <w:szCs w:val="20"/>
                <w:u w:val="none"/>
                <w:lang w:val="en-AU"/>
              </w:rPr>
              <w:t>. Class/office (toilet if used) locked down until deep cleaned.</w:t>
            </w:r>
          </w:p>
          <w:p w14:paraId="48A2DADC" w14:textId="289D47B3" w:rsidR="006A709E" w:rsidRPr="00AC48A4" w:rsidRDefault="006A709E" w:rsidP="006A709E">
            <w:pPr>
              <w:spacing w:after="160" w:line="259" w:lineRule="auto"/>
              <w:contextualSpacing/>
              <w:rPr>
                <w:rStyle w:val="Hyperlink"/>
                <w:rFonts w:eastAsiaTheme="minorEastAsia"/>
                <w:color w:val="000000" w:themeColor="text1"/>
                <w:sz w:val="20"/>
                <w:szCs w:val="20"/>
                <w:u w:val="none"/>
                <w:lang w:val="en-AU"/>
              </w:rPr>
            </w:pPr>
          </w:p>
          <w:p w14:paraId="0EDA220C" w14:textId="37251F4D" w:rsidR="006A709E" w:rsidRPr="00AC48A4" w:rsidRDefault="006A709E" w:rsidP="006A709E">
            <w:pPr>
              <w:spacing w:after="160" w:line="259" w:lineRule="auto"/>
              <w:contextualSpacing/>
              <w:rPr>
                <w:rFonts w:eastAsiaTheme="minorEastAsia"/>
                <w:sz w:val="20"/>
                <w:szCs w:val="20"/>
                <w:lang w:val="en-AU"/>
              </w:rPr>
            </w:pPr>
            <w:r w:rsidRPr="00AC48A4">
              <w:rPr>
                <w:rFonts w:eastAsiaTheme="minorEastAsia"/>
                <w:sz w:val="20"/>
                <w:szCs w:val="20"/>
                <w:lang w:val="en-AU"/>
              </w:rPr>
              <w:t>It is only if a positive result is confirmed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6A32387E" w14:textId="1B0FA1A5" w:rsidR="006A709E" w:rsidRPr="00AC48A4" w:rsidRDefault="006A709E" w:rsidP="006A709E">
            <w:pPr>
              <w:spacing w:after="160" w:line="259" w:lineRule="auto"/>
              <w:contextualSpacing/>
              <w:rPr>
                <w:rFonts w:eastAsiaTheme="minorEastAsia"/>
                <w:sz w:val="20"/>
                <w:szCs w:val="20"/>
                <w:lang w:val="en-AU"/>
              </w:rPr>
            </w:pPr>
            <w:r w:rsidRPr="00AC48A4">
              <w:rPr>
                <w:rFonts w:eastAsiaTheme="minorEastAsia"/>
                <w:sz w:val="20"/>
                <w:szCs w:val="20"/>
                <w:lang w:val="en-AU"/>
              </w:rPr>
              <w:t xml:space="preserve"> </w:t>
            </w:r>
          </w:p>
          <w:p w14:paraId="2986B046" w14:textId="57A8F384" w:rsidR="006A709E" w:rsidRPr="00AC48A4" w:rsidRDefault="006A709E" w:rsidP="006A709E">
            <w:pPr>
              <w:spacing w:after="160" w:line="259" w:lineRule="auto"/>
              <w:contextualSpacing/>
              <w:rPr>
                <w:rFonts w:eastAsiaTheme="minorEastAsia"/>
                <w:sz w:val="20"/>
                <w:szCs w:val="20"/>
                <w:lang w:val="en-AU"/>
              </w:rPr>
            </w:pPr>
            <w:r w:rsidRPr="00AC48A4">
              <w:rPr>
                <w:rFonts w:eastAsiaTheme="minorEastAsia"/>
                <w:sz w:val="20"/>
                <w:szCs w:val="20"/>
                <w:lang w:val="en-AU"/>
              </w:rPr>
              <w:t xml:space="preserve">The following advice is available for </w:t>
            </w:r>
            <w:hyperlink r:id="rId52" w:history="1">
              <w:r w:rsidRPr="00AC48A4">
                <w:rPr>
                  <w:rStyle w:val="Hyperlink"/>
                  <w:rFonts w:eastAsiaTheme="minorEastAsia"/>
                  <w:sz w:val="20"/>
                  <w:szCs w:val="20"/>
                  <w:lang w:val="en-AU"/>
                </w:rPr>
                <w:t>non-health care settings</w:t>
              </w:r>
            </w:hyperlink>
            <w:r w:rsidRPr="00AC48A4">
              <w:rPr>
                <w:rFonts w:eastAsiaTheme="minorEastAsia"/>
                <w:sz w:val="20"/>
                <w:szCs w:val="20"/>
                <w:lang w:val="en-AU"/>
              </w:rPr>
              <w:t>:</w:t>
            </w:r>
          </w:p>
          <w:p w14:paraId="28305E3F" w14:textId="457635A4" w:rsidR="006A709E" w:rsidRPr="00AC48A4" w:rsidRDefault="006A709E" w:rsidP="006A709E">
            <w:pPr>
              <w:spacing w:after="160" w:line="259" w:lineRule="auto"/>
              <w:contextualSpacing/>
              <w:rPr>
                <w:rFonts w:eastAsiaTheme="minorEastAsia"/>
                <w:b/>
                <w:bCs/>
                <w:sz w:val="20"/>
                <w:szCs w:val="20"/>
                <w:lang w:val="en-AU"/>
              </w:rPr>
            </w:pPr>
            <w:r w:rsidRPr="00AC48A4">
              <w:rPr>
                <w:rFonts w:eastAsiaTheme="minorEastAsia"/>
                <w:b/>
                <w:bCs/>
                <w:sz w:val="20"/>
                <w:szCs w:val="20"/>
                <w:lang w:val="en-AU"/>
              </w:rPr>
              <w:t xml:space="preserve">Environmental decontamination (cleaning and disinfection) after a possible case has left a workplace or other non-healthcare setting </w:t>
            </w:r>
          </w:p>
          <w:p w14:paraId="6D253BA5" w14:textId="3A96063E" w:rsidR="006A709E" w:rsidRPr="00AC48A4" w:rsidRDefault="006A709E" w:rsidP="006A709E">
            <w:pPr>
              <w:spacing w:after="160" w:line="259" w:lineRule="auto"/>
              <w:contextualSpacing/>
              <w:rPr>
                <w:rFonts w:eastAsiaTheme="minorEastAsia"/>
                <w:b/>
                <w:bCs/>
                <w:sz w:val="20"/>
                <w:szCs w:val="20"/>
                <w:lang w:val="en-AU"/>
              </w:rPr>
            </w:pPr>
            <w:r w:rsidRPr="00AC48A4">
              <w:rPr>
                <w:rFonts w:eastAsiaTheme="minorEastAsia"/>
                <w:b/>
                <w:bCs/>
                <w:sz w:val="20"/>
                <w:szCs w:val="20"/>
                <w:lang w:val="en-AU"/>
              </w:rPr>
              <w:t xml:space="preserve">Cleaning and Disinfection </w:t>
            </w:r>
          </w:p>
          <w:p w14:paraId="6800BEC8" w14:textId="51B26057" w:rsidR="006A709E" w:rsidRPr="00AC48A4" w:rsidRDefault="006A709E" w:rsidP="006A709E">
            <w:pPr>
              <w:spacing w:after="160" w:line="259" w:lineRule="auto"/>
              <w:contextualSpacing/>
              <w:rPr>
                <w:rFonts w:eastAsiaTheme="minorEastAsia"/>
                <w:sz w:val="20"/>
                <w:szCs w:val="20"/>
                <w:lang w:val="en-AU"/>
              </w:rPr>
            </w:pPr>
            <w:r w:rsidRPr="00AC48A4">
              <w:rPr>
                <w:rFonts w:eastAsiaTheme="minorEastAsia"/>
                <w:sz w:val="20"/>
                <w:szCs w:val="20"/>
                <w:lang w:val="en-AU"/>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4D538F7A" w14:textId="19319FD0" w:rsidR="006A709E" w:rsidRPr="00AC48A4" w:rsidRDefault="006A709E" w:rsidP="006A709E">
            <w:pPr>
              <w:spacing w:after="160" w:line="259" w:lineRule="auto"/>
              <w:contextualSpacing/>
              <w:rPr>
                <w:rFonts w:eastAsiaTheme="minorEastAsia"/>
                <w:sz w:val="20"/>
                <w:szCs w:val="20"/>
                <w:lang w:val="en-AU"/>
              </w:rPr>
            </w:pPr>
            <w:r w:rsidRPr="00AC48A4">
              <w:rPr>
                <w:rFonts w:eastAsiaTheme="minorEastAsia"/>
                <w:sz w:val="20"/>
                <w:szCs w:val="20"/>
                <w:lang w:val="en-AU"/>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4539747" w14:textId="1D1DEF1D" w:rsidR="006A709E" w:rsidRPr="00AC48A4" w:rsidRDefault="006A709E" w:rsidP="006A709E">
            <w:pPr>
              <w:spacing w:after="160" w:line="259" w:lineRule="auto"/>
              <w:contextualSpacing/>
              <w:rPr>
                <w:rFonts w:eastAsiaTheme="minorEastAsia"/>
                <w:sz w:val="20"/>
                <w:szCs w:val="20"/>
                <w:lang w:val="en-AU"/>
              </w:rPr>
            </w:pPr>
            <w:r w:rsidRPr="00AC48A4">
              <w:rPr>
                <w:rFonts w:eastAsiaTheme="minorEastAsia"/>
                <w:sz w:val="20"/>
                <w:szCs w:val="20"/>
                <w:lang w:val="en-AU"/>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6240E9D8" w14:textId="46CFD335" w:rsidR="006A709E" w:rsidRPr="00AC48A4" w:rsidRDefault="006A709E" w:rsidP="006A709E">
            <w:pPr>
              <w:spacing w:after="160" w:line="259" w:lineRule="auto"/>
              <w:contextualSpacing/>
              <w:rPr>
                <w:rFonts w:eastAsiaTheme="minorEastAsia"/>
                <w:spacing w:val="-2"/>
                <w:sz w:val="20"/>
                <w:szCs w:val="20"/>
                <w:lang w:val="en-AU"/>
              </w:rPr>
            </w:pPr>
            <w:r w:rsidRPr="00AC48A4">
              <w:rPr>
                <w:rFonts w:eastAsiaTheme="minorEastAsia"/>
                <w:sz w:val="20"/>
                <w:szCs w:val="20"/>
                <w:lang w:val="en-AU"/>
              </w:rPr>
              <w:t xml:space="preserve">In the event of a blood and body fluid spillage, keep people away from the area. Use a spill-kit if available, using the personal protective equipment (PPE) within the kit or PPE provided by the employer, and follow </w:t>
            </w:r>
            <w:r w:rsidRPr="00AC48A4">
              <w:rPr>
                <w:rFonts w:eastAsiaTheme="minorEastAsia"/>
                <w:sz w:val="20"/>
                <w:szCs w:val="20"/>
                <w:lang w:val="en-AU"/>
              </w:rPr>
              <w:lastRenderedPageBreak/>
              <w:t>the instructions provided with the spill-kit. If no spill-</w:t>
            </w:r>
            <w:r w:rsidRPr="00AC48A4">
              <w:rPr>
                <w:rFonts w:eastAsiaTheme="minorEastAsia"/>
                <w:b/>
                <w:bCs/>
                <w:sz w:val="20"/>
                <w:szCs w:val="20"/>
                <w:lang w:val="en-AU"/>
              </w:rPr>
              <w:t xml:space="preserve">Health Protection Scotland </w:t>
            </w:r>
            <w:r w:rsidRPr="00AC48A4">
              <w:rPr>
                <w:rFonts w:eastAsiaTheme="minorEastAsia"/>
                <w:sz w:val="20"/>
                <w:szCs w:val="20"/>
                <w:lang w:val="en-AU"/>
              </w:rPr>
              <w:t>kit is available, place paper towels over the spill, and seek further advice from the local Health Protection Team.</w:t>
            </w:r>
          </w:p>
        </w:tc>
        <w:tc>
          <w:tcPr>
            <w:tcW w:w="519" w:type="dxa"/>
            <w:shd w:val="clear" w:color="auto" w:fill="auto"/>
          </w:tcPr>
          <w:p w14:paraId="6F57E639" w14:textId="2DC0B469" w:rsidR="006A709E" w:rsidRPr="000D7C17" w:rsidRDefault="006A709E" w:rsidP="006A709E">
            <w:pPr>
              <w:spacing w:after="240"/>
              <w:jc w:val="center"/>
              <w:rPr>
                <w:rFonts w:ascii="Calibri" w:eastAsia="Times New Roman" w:hAnsi="Calibri" w:cs="Arial"/>
                <w:spacing w:val="-2"/>
                <w:sz w:val="20"/>
                <w:szCs w:val="20"/>
                <w:lang w:val="en-AU"/>
              </w:rPr>
            </w:pPr>
            <w:r w:rsidRPr="000D7C17">
              <w:rPr>
                <w:rFonts w:ascii="Calibri" w:eastAsia="Times New Roman" w:hAnsi="Calibri" w:cs="Arial"/>
                <w:b/>
                <w:spacing w:val="-2"/>
                <w:sz w:val="20"/>
                <w:szCs w:val="20"/>
                <w:shd w:val="clear" w:color="auto" w:fill="92D050"/>
                <w:lang w:val="en-AU"/>
              </w:rPr>
              <w:lastRenderedPageBreak/>
              <w:t>L</w:t>
            </w:r>
            <w:r w:rsidRPr="000D7C17">
              <w:rPr>
                <w:rFonts w:ascii="Calibri" w:eastAsia="Times New Roman" w:hAnsi="Calibri" w:cs="Arial"/>
                <w:b/>
                <w:spacing w:val="-2"/>
                <w:sz w:val="20"/>
                <w:szCs w:val="20"/>
                <w:lang w:val="en-AU"/>
              </w:rPr>
              <w:t xml:space="preserve">  </w:t>
            </w:r>
          </w:p>
        </w:tc>
        <w:tc>
          <w:tcPr>
            <w:tcW w:w="615" w:type="dxa"/>
            <w:shd w:val="clear" w:color="auto" w:fill="auto"/>
          </w:tcPr>
          <w:p w14:paraId="1A2801FC" w14:textId="54D5FC01" w:rsidR="006A709E" w:rsidRPr="00276157" w:rsidRDefault="006A709E" w:rsidP="006A709E">
            <w:pPr>
              <w:spacing w:after="240"/>
              <w:jc w:val="center"/>
              <w:rPr>
                <w:rFonts w:ascii="Calibri" w:eastAsia="Times New Roman" w:hAnsi="Calibri" w:cs="Arial"/>
                <w:b/>
                <w:spacing w:val="-2"/>
                <w:sz w:val="20"/>
                <w:szCs w:val="20"/>
                <w:lang w:val="en-AU"/>
              </w:rPr>
            </w:pPr>
            <w:r w:rsidRPr="00276157">
              <w:rPr>
                <w:rFonts w:ascii="Calibri" w:eastAsia="Times New Roman" w:hAnsi="Calibri" w:cs="Arial"/>
                <w:bCs/>
                <w:spacing w:val="-2"/>
                <w:sz w:val="20"/>
                <w:szCs w:val="20"/>
                <w:lang w:val="en-AU"/>
              </w:rPr>
              <w:t xml:space="preserve">M    </w:t>
            </w:r>
          </w:p>
        </w:tc>
        <w:tc>
          <w:tcPr>
            <w:tcW w:w="383" w:type="dxa"/>
            <w:gridSpan w:val="2"/>
            <w:shd w:val="clear" w:color="auto" w:fill="auto"/>
          </w:tcPr>
          <w:p w14:paraId="0BE0DBF8" w14:textId="3031A6BA" w:rsidR="006A709E" w:rsidRPr="00276157" w:rsidRDefault="006A709E" w:rsidP="006A709E">
            <w:pPr>
              <w:spacing w:after="240"/>
              <w:jc w:val="center"/>
              <w:rPr>
                <w:rFonts w:ascii="Calibri" w:eastAsia="Times New Roman" w:hAnsi="Calibri" w:cs="Arial"/>
                <w:b/>
                <w:spacing w:val="-2"/>
                <w:sz w:val="20"/>
                <w:szCs w:val="20"/>
                <w:lang w:val="en-AU"/>
              </w:rPr>
            </w:pPr>
            <w:r w:rsidRPr="00276157">
              <w:rPr>
                <w:rFonts w:ascii="Calibri" w:eastAsia="Times New Roman" w:hAnsi="Calibri" w:cs="Arial"/>
                <w:bCs/>
                <w:spacing w:val="-2"/>
                <w:sz w:val="20"/>
                <w:szCs w:val="20"/>
                <w:lang w:val="en-AU"/>
              </w:rPr>
              <w:t>H</w:t>
            </w:r>
          </w:p>
        </w:tc>
      </w:tr>
      <w:tr w:rsidR="006A709E" w:rsidRPr="000D7C17" w14:paraId="32613E36" w14:textId="77777777" w:rsidTr="00A67601">
        <w:trPr>
          <w:gridAfter w:val="1"/>
          <w:wAfter w:w="7" w:type="dxa"/>
        </w:trPr>
        <w:tc>
          <w:tcPr>
            <w:tcW w:w="1275" w:type="dxa"/>
            <w:gridSpan w:val="2"/>
            <w:shd w:val="clear" w:color="auto" w:fill="auto"/>
          </w:tcPr>
          <w:p w14:paraId="1D854BFF" w14:textId="77777777" w:rsidR="006A709E" w:rsidRPr="000D7C17" w:rsidRDefault="006A709E" w:rsidP="006A709E">
            <w:pPr>
              <w:spacing w:after="240" w:line="300" w:lineRule="atLeast"/>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lastRenderedPageBreak/>
              <w:t>Spread of infection.</w:t>
            </w:r>
          </w:p>
          <w:p w14:paraId="1DC14537" w14:textId="77A1E2BE" w:rsidR="006A709E" w:rsidRPr="000D7C17" w:rsidRDefault="006A709E" w:rsidP="006A709E">
            <w:pPr>
              <w:spacing w:after="240" w:line="300" w:lineRule="atLeast"/>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t>Infection of staff, pupils &amp; visitors.</w:t>
            </w:r>
          </w:p>
        </w:tc>
        <w:tc>
          <w:tcPr>
            <w:tcW w:w="992" w:type="dxa"/>
            <w:shd w:val="clear" w:color="auto" w:fill="auto"/>
          </w:tcPr>
          <w:p w14:paraId="1A88FEB6" w14:textId="77777777" w:rsidR="006A709E" w:rsidRPr="000D7C17" w:rsidRDefault="006A709E" w:rsidP="006A709E">
            <w:pPr>
              <w:spacing w:after="240"/>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t>Staff</w:t>
            </w:r>
          </w:p>
          <w:p w14:paraId="14A05AA5" w14:textId="3C578E72" w:rsidR="006A709E" w:rsidRPr="000D7C17" w:rsidRDefault="006A709E" w:rsidP="006A709E">
            <w:pPr>
              <w:spacing w:after="240"/>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t>Pupils</w:t>
            </w:r>
          </w:p>
          <w:p w14:paraId="66C22D34" w14:textId="77777777" w:rsidR="006A709E" w:rsidRPr="000D7C17" w:rsidRDefault="006A709E" w:rsidP="006A709E">
            <w:pPr>
              <w:spacing w:after="240"/>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t>Visitors</w:t>
            </w:r>
          </w:p>
        </w:tc>
        <w:tc>
          <w:tcPr>
            <w:tcW w:w="1559" w:type="dxa"/>
            <w:shd w:val="clear" w:color="auto" w:fill="auto"/>
          </w:tcPr>
          <w:p w14:paraId="424D05BF" w14:textId="77777777" w:rsidR="006A709E" w:rsidRPr="000D7C17" w:rsidRDefault="006A709E" w:rsidP="006A709E">
            <w:pPr>
              <w:spacing w:after="240" w:line="300" w:lineRule="atLeast"/>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t>Cross contamination of infection.</w:t>
            </w:r>
          </w:p>
          <w:p w14:paraId="1FE252C5" w14:textId="3444C380" w:rsidR="006A709E" w:rsidRPr="000D7C17" w:rsidRDefault="006A709E" w:rsidP="006A709E">
            <w:pPr>
              <w:spacing w:after="240" w:line="300" w:lineRule="atLeast"/>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t>Infection of staff, pupils and visitors</w:t>
            </w:r>
          </w:p>
        </w:tc>
        <w:tc>
          <w:tcPr>
            <w:tcW w:w="425" w:type="dxa"/>
            <w:shd w:val="clear" w:color="auto" w:fill="auto"/>
          </w:tcPr>
          <w:p w14:paraId="488E1600" w14:textId="3923255E" w:rsidR="006A709E" w:rsidRPr="000D7C17" w:rsidRDefault="006A709E" w:rsidP="006A709E">
            <w:pPr>
              <w:spacing w:after="240"/>
              <w:jc w:val="center"/>
              <w:rPr>
                <w:rFonts w:ascii="Calibri" w:eastAsia="Times New Roman" w:hAnsi="Calibri" w:cs="Arial"/>
                <w:spacing w:val="-2"/>
                <w:sz w:val="20"/>
                <w:szCs w:val="20"/>
                <w:lang w:val="en-AU"/>
              </w:rPr>
            </w:pPr>
            <w:r w:rsidRPr="000D7C17">
              <w:rPr>
                <w:rFonts w:ascii="Calibri" w:eastAsia="Times New Roman" w:hAnsi="Calibri" w:cs="Arial"/>
                <w:bCs/>
                <w:spacing w:val="-2"/>
                <w:sz w:val="20"/>
                <w:szCs w:val="20"/>
                <w:lang w:val="en-AU"/>
              </w:rPr>
              <w:t xml:space="preserve">L  </w:t>
            </w:r>
          </w:p>
        </w:tc>
        <w:tc>
          <w:tcPr>
            <w:tcW w:w="425" w:type="dxa"/>
            <w:shd w:val="clear" w:color="auto" w:fill="auto"/>
          </w:tcPr>
          <w:p w14:paraId="0DEECDF4" w14:textId="145D5E5E" w:rsidR="006A709E" w:rsidRPr="000D7C17" w:rsidRDefault="006A709E" w:rsidP="006A709E">
            <w:pPr>
              <w:spacing w:after="240"/>
              <w:jc w:val="center"/>
              <w:rPr>
                <w:rFonts w:ascii="Calibri" w:eastAsia="Times New Roman" w:hAnsi="Calibri" w:cs="Arial"/>
                <w:b/>
                <w:spacing w:val="-2"/>
                <w:sz w:val="20"/>
                <w:szCs w:val="20"/>
                <w:lang w:val="en-AU"/>
              </w:rPr>
            </w:pPr>
            <w:r w:rsidRPr="000D7C17">
              <w:rPr>
                <w:rFonts w:ascii="Calibri" w:eastAsia="Times New Roman" w:hAnsi="Calibri" w:cs="Arial"/>
                <w:bCs/>
                <w:spacing w:val="-2"/>
                <w:sz w:val="20"/>
                <w:szCs w:val="20"/>
                <w:lang w:val="en-AU"/>
              </w:rPr>
              <w:t xml:space="preserve">M    </w:t>
            </w:r>
          </w:p>
        </w:tc>
        <w:tc>
          <w:tcPr>
            <w:tcW w:w="568" w:type="dxa"/>
            <w:shd w:val="clear" w:color="auto" w:fill="auto"/>
          </w:tcPr>
          <w:p w14:paraId="1D5FB5DA" w14:textId="5CFA001B" w:rsidR="006A709E" w:rsidRPr="000D7C17" w:rsidRDefault="006A709E" w:rsidP="006A709E">
            <w:pPr>
              <w:shd w:val="clear" w:color="auto" w:fill="FF0000"/>
              <w:spacing w:after="240"/>
              <w:jc w:val="center"/>
              <w:rPr>
                <w:rFonts w:ascii="Calibri" w:eastAsia="Times New Roman" w:hAnsi="Calibri" w:cs="Arial"/>
                <w:b/>
                <w:spacing w:val="-2"/>
                <w:sz w:val="20"/>
                <w:szCs w:val="20"/>
                <w:lang w:val="en-AU"/>
              </w:rPr>
            </w:pPr>
            <w:r w:rsidRPr="000D7C17">
              <w:rPr>
                <w:rFonts w:ascii="Calibri" w:eastAsia="Times New Roman" w:hAnsi="Calibri" w:cs="Arial"/>
                <w:b/>
                <w:spacing w:val="-2"/>
                <w:sz w:val="20"/>
                <w:szCs w:val="20"/>
                <w:lang w:val="en-AU"/>
              </w:rPr>
              <w:t>H</w:t>
            </w:r>
          </w:p>
          <w:p w14:paraId="7BD0261D" w14:textId="77777777" w:rsidR="006A709E" w:rsidRPr="000D7C17" w:rsidRDefault="006A709E" w:rsidP="006A709E">
            <w:pPr>
              <w:spacing w:after="240"/>
              <w:jc w:val="center"/>
              <w:rPr>
                <w:rFonts w:ascii="Calibri" w:eastAsia="Times New Roman" w:hAnsi="Calibri" w:cs="Arial"/>
                <w:b/>
                <w:spacing w:val="-2"/>
                <w:sz w:val="20"/>
                <w:szCs w:val="20"/>
                <w:lang w:val="en-AU"/>
              </w:rPr>
            </w:pPr>
            <w:r w:rsidRPr="000D7C17">
              <w:rPr>
                <w:rFonts w:ascii="Calibri" w:eastAsia="Times New Roman" w:hAnsi="Calibri" w:cs="Arial"/>
                <w:b/>
                <w:spacing w:val="-2"/>
                <w:sz w:val="20"/>
                <w:szCs w:val="20"/>
                <w:lang w:val="en-AU"/>
              </w:rPr>
              <w:t xml:space="preserve"> </w:t>
            </w:r>
          </w:p>
        </w:tc>
        <w:tc>
          <w:tcPr>
            <w:tcW w:w="9073" w:type="dxa"/>
            <w:gridSpan w:val="8"/>
            <w:shd w:val="clear" w:color="auto" w:fill="auto"/>
          </w:tcPr>
          <w:p w14:paraId="3C9AF985" w14:textId="0BCAC1B6" w:rsidR="006A709E" w:rsidRPr="000D7C17" w:rsidRDefault="006A709E" w:rsidP="006A709E">
            <w:pPr>
              <w:rPr>
                <w:rFonts w:eastAsiaTheme="minorEastAsia"/>
                <w:color w:val="222222"/>
                <w:sz w:val="20"/>
                <w:szCs w:val="20"/>
              </w:rPr>
            </w:pPr>
            <w:r w:rsidRPr="492DA7C0">
              <w:rPr>
                <w:rFonts w:eastAsiaTheme="minorEastAsia"/>
                <w:b/>
                <w:bCs/>
                <w:color w:val="222222"/>
                <w:sz w:val="20"/>
                <w:szCs w:val="20"/>
                <w:u w:val="single"/>
              </w:rPr>
              <w:t xml:space="preserve">PROTECTION WHEN DROPPING OFF AND PICKING UP FROM THE ESTABLISHMENT </w:t>
            </w:r>
          </w:p>
          <w:p w14:paraId="3D82BD87" w14:textId="21F9B6F3" w:rsidR="006A709E" w:rsidRPr="00AC48A4" w:rsidRDefault="006A709E" w:rsidP="006A709E">
            <w:pPr>
              <w:spacing w:after="240"/>
              <w:rPr>
                <w:rFonts w:eastAsiaTheme="minorEastAsia"/>
                <w:color w:val="000000" w:themeColor="text1"/>
                <w:spacing w:val="-2"/>
                <w:sz w:val="20"/>
                <w:szCs w:val="20"/>
                <w:lang w:val="en-AU"/>
              </w:rPr>
            </w:pPr>
            <w:r w:rsidRPr="492DA7C0">
              <w:rPr>
                <w:rFonts w:eastAsiaTheme="minorEastAsia"/>
                <w:spacing w:val="-2"/>
                <w:sz w:val="20"/>
                <w:szCs w:val="20"/>
                <w:lang w:val="en-AU"/>
              </w:rPr>
              <w:t xml:space="preserve">Signage and information added to the entrance of the site and main entrance. </w:t>
            </w:r>
            <w:r w:rsidRPr="492DA7C0">
              <w:rPr>
                <w:rFonts w:eastAsiaTheme="minorEastAsia"/>
                <w:color w:val="000000" w:themeColor="text1"/>
                <w:spacing w:val="-2"/>
                <w:sz w:val="20"/>
                <w:szCs w:val="20"/>
                <w:lang w:val="en-AU"/>
              </w:rPr>
              <w:t>Information shared on school website/</w:t>
            </w:r>
            <w:r w:rsidRPr="00AC48A4">
              <w:rPr>
                <w:rFonts w:eastAsiaTheme="minorEastAsia"/>
                <w:color w:val="000000" w:themeColor="text1"/>
                <w:spacing w:val="-2"/>
                <w:sz w:val="20"/>
                <w:szCs w:val="20"/>
                <w:lang w:val="en-AU"/>
              </w:rPr>
              <w:t>social media.</w:t>
            </w:r>
          </w:p>
          <w:p w14:paraId="5BADC945" w14:textId="67038391" w:rsidR="006A709E" w:rsidRDefault="006A709E" w:rsidP="006A709E">
            <w:pPr>
              <w:spacing w:after="240"/>
              <w:rPr>
                <w:rFonts w:eastAsiaTheme="minorEastAsia"/>
                <w:color w:val="000000" w:themeColor="text1"/>
                <w:spacing w:val="-2"/>
                <w:sz w:val="20"/>
                <w:szCs w:val="20"/>
                <w:lang w:val="en-AU"/>
              </w:rPr>
            </w:pPr>
            <w:r w:rsidRPr="00AC48A4">
              <w:rPr>
                <w:rFonts w:eastAsiaTheme="minorEastAsia"/>
                <w:color w:val="000000" w:themeColor="text1"/>
                <w:spacing w:val="-2"/>
                <w:sz w:val="20"/>
                <w:szCs w:val="20"/>
                <w:lang w:val="en-AU"/>
              </w:rPr>
              <w:t>Parents requested not to enter the CAMPUS grounds on foot, nor to enter the building unless in an emergency, or pre-arranged.  Parents/carers in cars should remain in their car. Parents/carers should not drop off items for pupils, to reduce potential transfer of infection.</w:t>
            </w:r>
          </w:p>
          <w:p w14:paraId="0C5F5DF3" w14:textId="77777777" w:rsidR="006A709E" w:rsidRPr="007D2B29" w:rsidRDefault="006A709E" w:rsidP="006A709E">
            <w:pPr>
              <w:spacing w:after="240"/>
              <w:rPr>
                <w:rFonts w:eastAsia="Times New Roman" w:cs="Arial"/>
                <w:color w:val="000000" w:themeColor="text1"/>
                <w:spacing w:val="-2"/>
                <w:sz w:val="20"/>
                <w:szCs w:val="20"/>
                <w:lang w:val="en-AU"/>
              </w:rPr>
            </w:pPr>
            <w:r w:rsidRPr="007D2B29">
              <w:rPr>
                <w:rFonts w:eastAsia="Times New Roman" w:cs="Arial"/>
                <w:color w:val="000000" w:themeColor="text1"/>
                <w:spacing w:val="-2"/>
                <w:sz w:val="20"/>
                <w:szCs w:val="20"/>
                <w:lang w:val="en-AU"/>
              </w:rPr>
              <w:t>If parents/carers are dropping off children, they should wear face coverings. Face coverings should be worn by parents and other visitors to all school sites (whether entering the building or otherwise), including parents at drop-off and pick-up.</w:t>
            </w:r>
          </w:p>
          <w:p w14:paraId="41A3DD9D" w14:textId="77777777" w:rsidR="006A709E" w:rsidRPr="00D844E6" w:rsidRDefault="006A709E" w:rsidP="006A709E">
            <w:pPr>
              <w:spacing w:after="240"/>
              <w:rPr>
                <w:rFonts w:eastAsia="Times New Roman" w:cs="Arial"/>
                <w:color w:val="000000" w:themeColor="text1"/>
                <w:spacing w:val="-2"/>
                <w:sz w:val="20"/>
                <w:szCs w:val="20"/>
                <w:lang w:val="en-AU"/>
              </w:rPr>
            </w:pPr>
            <w:r w:rsidRPr="007D2B29">
              <w:rPr>
                <w:rFonts w:eastAsia="Times New Roman" w:cs="Arial"/>
                <w:color w:val="000000" w:themeColor="text1"/>
                <w:spacing w:val="-2"/>
                <w:sz w:val="20"/>
                <w:szCs w:val="20"/>
                <w:lang w:val="en-AU"/>
              </w:rPr>
              <w:t>Car-sharing with children and young people of other households should be discouraged</w:t>
            </w:r>
          </w:p>
          <w:p w14:paraId="1CD12AAB" w14:textId="3DE120F7" w:rsidR="006A709E" w:rsidRPr="000D7C17" w:rsidRDefault="006A709E" w:rsidP="006A709E">
            <w:pPr>
              <w:rPr>
                <w:rFonts w:eastAsiaTheme="minorEastAsia"/>
                <w:sz w:val="20"/>
                <w:szCs w:val="20"/>
              </w:rPr>
            </w:pPr>
            <w:r w:rsidRPr="2C3A1245">
              <w:rPr>
                <w:rFonts w:eastAsiaTheme="minorEastAsia"/>
                <w:sz w:val="20"/>
                <w:szCs w:val="20"/>
              </w:rPr>
              <w:t xml:space="preserve">Social distancing should be adhered to. </w:t>
            </w:r>
            <w:r w:rsidRPr="2C3A1245">
              <w:rPr>
                <w:rFonts w:eastAsiaTheme="minorEastAsia"/>
                <w:color w:val="1D2828"/>
                <w:sz w:val="20"/>
                <w:szCs w:val="20"/>
              </w:rPr>
              <w:t xml:space="preserve">Staff/visitor distance of 2m.  </w:t>
            </w:r>
            <w:r w:rsidRPr="2C3A1245">
              <w:rPr>
                <w:rFonts w:eastAsiaTheme="minorEastAsia"/>
                <w:sz w:val="20"/>
                <w:szCs w:val="20"/>
              </w:rPr>
              <w:t xml:space="preserve">All staff, parent/carers, pupils and necessary visitors to wash hands before coming to setting and sanitise on entry. </w:t>
            </w:r>
          </w:p>
          <w:p w14:paraId="09D0745C" w14:textId="77777777" w:rsidR="006A709E" w:rsidRPr="000D7C17" w:rsidRDefault="006A709E" w:rsidP="006A709E">
            <w:pPr>
              <w:rPr>
                <w:rFonts w:eastAsiaTheme="minorEastAsia"/>
                <w:sz w:val="20"/>
                <w:szCs w:val="20"/>
              </w:rPr>
            </w:pPr>
          </w:p>
          <w:p w14:paraId="06C51466" w14:textId="4E0431D4" w:rsidR="006A709E" w:rsidRDefault="006A709E" w:rsidP="006A709E">
            <w:pPr>
              <w:rPr>
                <w:rFonts w:eastAsiaTheme="minorEastAsia"/>
                <w:sz w:val="20"/>
                <w:szCs w:val="20"/>
              </w:rPr>
            </w:pPr>
            <w:r w:rsidRPr="2C3A1245">
              <w:rPr>
                <w:rFonts w:eastAsiaTheme="minorEastAsia"/>
                <w:sz w:val="20"/>
                <w:szCs w:val="20"/>
              </w:rPr>
              <w:t>On entering the building, hand sanitiser will be available for pupil use. Ground Floor toilets are open by the Pupil Entrance.</w:t>
            </w:r>
          </w:p>
          <w:p w14:paraId="36F5B017" w14:textId="77777777" w:rsidR="006A709E" w:rsidRDefault="006A709E" w:rsidP="006A709E">
            <w:pPr>
              <w:pStyle w:val="paragraph"/>
              <w:spacing w:before="0" w:beforeAutospacing="0" w:after="0" w:afterAutospacing="0"/>
              <w:jc w:val="both"/>
              <w:textAlignment w:val="baseline"/>
              <w:rPr>
                <w:rStyle w:val="normaltextrun"/>
                <w:rFonts w:asciiTheme="minorHAnsi" w:eastAsiaTheme="minorEastAsia" w:hAnsiTheme="minorHAnsi" w:cstheme="minorBidi"/>
                <w:color w:val="000000"/>
                <w:sz w:val="20"/>
                <w:szCs w:val="20"/>
              </w:rPr>
            </w:pPr>
          </w:p>
          <w:p w14:paraId="0A8CA109" w14:textId="6487239F" w:rsidR="006A709E" w:rsidRPr="000D7C17" w:rsidRDefault="006A709E" w:rsidP="006A709E">
            <w:pPr>
              <w:pStyle w:val="paragraph"/>
              <w:spacing w:before="0" w:beforeAutospacing="0" w:after="0" w:afterAutospacing="0"/>
              <w:jc w:val="both"/>
              <w:rPr>
                <w:rFonts w:asciiTheme="minorHAnsi" w:eastAsiaTheme="minorEastAsia" w:hAnsiTheme="minorHAnsi" w:cstheme="minorBidi"/>
                <w:color w:val="000000" w:themeColor="text1"/>
                <w:spacing w:val="-2"/>
                <w:sz w:val="20"/>
                <w:szCs w:val="20"/>
                <w:lang w:val="en-AU"/>
              </w:rPr>
            </w:pPr>
            <w:r w:rsidRPr="492DA7C0">
              <w:rPr>
                <w:rStyle w:val="normaltextrun"/>
                <w:rFonts w:asciiTheme="minorHAnsi" w:eastAsiaTheme="minorEastAsia" w:hAnsiTheme="minorHAnsi" w:cstheme="minorBidi"/>
                <w:color w:val="000000" w:themeColor="text1"/>
                <w:sz w:val="20"/>
                <w:szCs w:val="20"/>
              </w:rPr>
              <w:t>Dedicated school transport is deemed to be part of the school estate so pupils will not need to distance from each other, but drivers and support workers will require appropriate PPE/physical distancing for journeys they share with them. To support Young People who travel using public transport to travel to schools, dedicated zones can be introduced where physical distancing will not apply. Separate guidance on school transport in Aberdeenshire has been provided.</w:t>
            </w:r>
            <w:r w:rsidRPr="492DA7C0">
              <w:rPr>
                <w:rStyle w:val="eop"/>
                <w:rFonts w:asciiTheme="minorHAnsi" w:eastAsiaTheme="minorEastAsia" w:hAnsiTheme="minorHAnsi" w:cstheme="minorBidi"/>
                <w:color w:val="000000" w:themeColor="text1"/>
                <w:sz w:val="20"/>
                <w:szCs w:val="20"/>
              </w:rPr>
              <w:t> </w:t>
            </w:r>
          </w:p>
        </w:tc>
        <w:tc>
          <w:tcPr>
            <w:tcW w:w="519" w:type="dxa"/>
            <w:shd w:val="clear" w:color="auto" w:fill="auto"/>
          </w:tcPr>
          <w:p w14:paraId="500A7BA8" w14:textId="7DE30257" w:rsidR="006A709E" w:rsidRPr="000D7C17" w:rsidRDefault="006A709E" w:rsidP="006A709E">
            <w:pPr>
              <w:spacing w:after="240"/>
              <w:jc w:val="center"/>
              <w:rPr>
                <w:rFonts w:ascii="Calibri" w:eastAsia="Times New Roman" w:hAnsi="Calibri" w:cs="Arial"/>
                <w:spacing w:val="-2"/>
                <w:sz w:val="20"/>
                <w:szCs w:val="20"/>
                <w:lang w:val="en-AU"/>
              </w:rPr>
            </w:pPr>
            <w:r w:rsidRPr="000D7C17">
              <w:rPr>
                <w:rFonts w:ascii="Calibri" w:eastAsia="Times New Roman" w:hAnsi="Calibri" w:cs="Arial"/>
                <w:b/>
                <w:spacing w:val="-2"/>
                <w:sz w:val="20"/>
                <w:szCs w:val="20"/>
                <w:shd w:val="clear" w:color="auto" w:fill="92D050"/>
                <w:lang w:val="en-AU"/>
              </w:rPr>
              <w:t>L</w:t>
            </w:r>
            <w:r w:rsidRPr="000D7C17">
              <w:rPr>
                <w:rFonts w:ascii="Calibri" w:eastAsia="Times New Roman" w:hAnsi="Calibri" w:cs="Arial"/>
                <w:b/>
                <w:spacing w:val="-2"/>
                <w:sz w:val="20"/>
                <w:szCs w:val="20"/>
                <w:lang w:val="en-AU"/>
              </w:rPr>
              <w:t xml:space="preserve">  </w:t>
            </w:r>
          </w:p>
        </w:tc>
        <w:tc>
          <w:tcPr>
            <w:tcW w:w="615" w:type="dxa"/>
            <w:shd w:val="clear" w:color="auto" w:fill="auto"/>
          </w:tcPr>
          <w:p w14:paraId="3D36CE5F" w14:textId="08DDD173" w:rsidR="006A709E" w:rsidRPr="000D7C17" w:rsidRDefault="006A709E" w:rsidP="006A709E">
            <w:pPr>
              <w:spacing w:after="240"/>
              <w:jc w:val="center"/>
              <w:rPr>
                <w:rFonts w:ascii="Calibri" w:eastAsia="Times New Roman" w:hAnsi="Calibri" w:cs="Arial"/>
                <w:bCs/>
                <w:spacing w:val="-2"/>
                <w:sz w:val="20"/>
                <w:szCs w:val="20"/>
                <w:lang w:val="en-AU"/>
              </w:rPr>
            </w:pPr>
            <w:r w:rsidRPr="000D7C17">
              <w:rPr>
                <w:rFonts w:ascii="Calibri" w:eastAsia="Times New Roman" w:hAnsi="Calibri" w:cs="Arial"/>
                <w:bCs/>
                <w:spacing w:val="-2"/>
                <w:sz w:val="20"/>
                <w:szCs w:val="20"/>
                <w:lang w:val="en-AU"/>
              </w:rPr>
              <w:t xml:space="preserve">M  </w:t>
            </w:r>
          </w:p>
        </w:tc>
        <w:tc>
          <w:tcPr>
            <w:tcW w:w="383" w:type="dxa"/>
            <w:gridSpan w:val="2"/>
            <w:shd w:val="clear" w:color="auto" w:fill="auto"/>
          </w:tcPr>
          <w:p w14:paraId="7A97F364" w14:textId="40B8D669" w:rsidR="006A709E" w:rsidRPr="000D7C17" w:rsidRDefault="006A709E" w:rsidP="006A709E">
            <w:pPr>
              <w:spacing w:after="240"/>
              <w:jc w:val="center"/>
              <w:rPr>
                <w:rFonts w:ascii="Calibri" w:eastAsia="Times New Roman" w:hAnsi="Calibri" w:cs="Arial"/>
                <w:bCs/>
                <w:spacing w:val="-2"/>
                <w:sz w:val="20"/>
                <w:szCs w:val="20"/>
                <w:lang w:val="en-AU"/>
              </w:rPr>
            </w:pPr>
            <w:r w:rsidRPr="000D7C17">
              <w:rPr>
                <w:rFonts w:ascii="Calibri" w:eastAsia="Times New Roman" w:hAnsi="Calibri" w:cs="Arial"/>
                <w:bCs/>
                <w:spacing w:val="-2"/>
                <w:sz w:val="20"/>
                <w:szCs w:val="20"/>
                <w:lang w:val="en-AU"/>
              </w:rPr>
              <w:t>H</w:t>
            </w:r>
          </w:p>
        </w:tc>
      </w:tr>
      <w:tr w:rsidR="006A709E" w:rsidRPr="00CC57DD" w14:paraId="50C0B6A1" w14:textId="77777777" w:rsidTr="00A67601">
        <w:trPr>
          <w:gridAfter w:val="1"/>
          <w:wAfter w:w="7" w:type="dxa"/>
        </w:trPr>
        <w:tc>
          <w:tcPr>
            <w:tcW w:w="1275" w:type="dxa"/>
            <w:gridSpan w:val="2"/>
            <w:shd w:val="clear" w:color="auto" w:fill="auto"/>
          </w:tcPr>
          <w:p w14:paraId="23A4685A" w14:textId="77777777" w:rsidR="006A709E" w:rsidRPr="00CC57DD" w:rsidRDefault="006A709E" w:rsidP="006A709E">
            <w:pPr>
              <w:spacing w:after="240" w:line="300" w:lineRule="atLeast"/>
              <w:rPr>
                <w:rFonts w:ascii="Calibri" w:eastAsia="Times New Roman" w:hAnsi="Calibri" w:cs="Arial"/>
                <w:spacing w:val="-2"/>
                <w:sz w:val="20"/>
                <w:szCs w:val="20"/>
                <w:lang w:val="en-AU"/>
              </w:rPr>
            </w:pPr>
          </w:p>
        </w:tc>
        <w:tc>
          <w:tcPr>
            <w:tcW w:w="992" w:type="dxa"/>
            <w:shd w:val="clear" w:color="auto" w:fill="auto"/>
          </w:tcPr>
          <w:p w14:paraId="7543FC5D" w14:textId="77777777" w:rsidR="006A709E" w:rsidRPr="00CC57DD" w:rsidRDefault="006A709E" w:rsidP="006A709E">
            <w:pPr>
              <w:spacing w:after="240"/>
              <w:rPr>
                <w:rFonts w:ascii="Calibri" w:eastAsia="Times New Roman" w:hAnsi="Calibri" w:cs="Arial"/>
                <w:spacing w:val="-2"/>
                <w:sz w:val="20"/>
                <w:szCs w:val="20"/>
                <w:lang w:val="en-AU"/>
              </w:rPr>
            </w:pPr>
          </w:p>
        </w:tc>
        <w:tc>
          <w:tcPr>
            <w:tcW w:w="1559" w:type="dxa"/>
            <w:shd w:val="clear" w:color="auto" w:fill="auto"/>
          </w:tcPr>
          <w:p w14:paraId="4C357A6A" w14:textId="77777777" w:rsidR="006A709E" w:rsidRPr="00CC57DD" w:rsidRDefault="006A709E" w:rsidP="006A709E">
            <w:pPr>
              <w:spacing w:after="240" w:line="300" w:lineRule="atLeast"/>
              <w:rPr>
                <w:rFonts w:ascii="Calibri" w:eastAsia="Times New Roman" w:hAnsi="Calibri" w:cs="Arial"/>
                <w:spacing w:val="-2"/>
                <w:sz w:val="20"/>
                <w:szCs w:val="20"/>
                <w:lang w:val="en-AU"/>
              </w:rPr>
            </w:pPr>
          </w:p>
        </w:tc>
        <w:tc>
          <w:tcPr>
            <w:tcW w:w="425" w:type="dxa"/>
            <w:shd w:val="clear" w:color="auto" w:fill="auto"/>
          </w:tcPr>
          <w:p w14:paraId="3AA60D73" w14:textId="77777777" w:rsidR="006A709E" w:rsidRPr="00CC57DD" w:rsidRDefault="006A709E" w:rsidP="006A709E">
            <w:pPr>
              <w:spacing w:after="240"/>
              <w:jc w:val="center"/>
              <w:rPr>
                <w:rFonts w:ascii="Calibri" w:eastAsia="Times New Roman" w:hAnsi="Calibri" w:cs="Arial"/>
                <w:bCs/>
                <w:spacing w:val="-2"/>
                <w:sz w:val="20"/>
                <w:szCs w:val="20"/>
                <w:lang w:val="en-AU"/>
              </w:rPr>
            </w:pPr>
          </w:p>
        </w:tc>
        <w:tc>
          <w:tcPr>
            <w:tcW w:w="425" w:type="dxa"/>
            <w:shd w:val="clear" w:color="auto" w:fill="auto"/>
          </w:tcPr>
          <w:p w14:paraId="0F5EBF8F" w14:textId="77777777" w:rsidR="006A709E" w:rsidRPr="00CC57DD" w:rsidRDefault="006A709E" w:rsidP="006A709E">
            <w:pPr>
              <w:spacing w:after="240"/>
              <w:jc w:val="center"/>
              <w:rPr>
                <w:rFonts w:ascii="Calibri" w:eastAsia="Times New Roman" w:hAnsi="Calibri" w:cs="Arial"/>
                <w:bCs/>
                <w:spacing w:val="-2"/>
                <w:sz w:val="20"/>
                <w:szCs w:val="20"/>
                <w:lang w:val="en-AU"/>
              </w:rPr>
            </w:pPr>
          </w:p>
        </w:tc>
        <w:tc>
          <w:tcPr>
            <w:tcW w:w="568" w:type="dxa"/>
            <w:shd w:val="clear" w:color="auto" w:fill="auto"/>
          </w:tcPr>
          <w:p w14:paraId="40E78F11" w14:textId="48FE76A5" w:rsidR="006A709E" w:rsidRPr="00CC57DD" w:rsidRDefault="006A709E" w:rsidP="006A709E">
            <w:pPr>
              <w:shd w:val="clear" w:color="auto" w:fill="FF0000"/>
              <w:spacing w:after="240"/>
              <w:jc w:val="center"/>
              <w:rPr>
                <w:rFonts w:ascii="Calibri" w:eastAsia="Times New Roman" w:hAnsi="Calibri" w:cs="Arial"/>
                <w:b/>
                <w:spacing w:val="-2"/>
                <w:sz w:val="20"/>
                <w:szCs w:val="20"/>
                <w:lang w:val="en-AU"/>
              </w:rPr>
            </w:pPr>
            <w:r>
              <w:rPr>
                <w:rFonts w:ascii="Calibri" w:eastAsia="Times New Roman" w:hAnsi="Calibri" w:cs="Arial"/>
                <w:b/>
                <w:spacing w:val="-2"/>
                <w:sz w:val="20"/>
                <w:szCs w:val="20"/>
                <w:lang w:val="en-AU"/>
              </w:rPr>
              <w:t>H</w:t>
            </w:r>
          </w:p>
        </w:tc>
        <w:tc>
          <w:tcPr>
            <w:tcW w:w="9073" w:type="dxa"/>
            <w:gridSpan w:val="8"/>
            <w:shd w:val="clear" w:color="auto" w:fill="auto"/>
          </w:tcPr>
          <w:p w14:paraId="4FEEAE7B" w14:textId="77777777" w:rsidR="006A709E" w:rsidRPr="00CC57DD" w:rsidRDefault="006A709E" w:rsidP="006A709E">
            <w:pPr>
              <w:pStyle w:val="paragraph"/>
              <w:spacing w:before="0" w:beforeAutospacing="0" w:after="0" w:afterAutospacing="0"/>
              <w:textAlignment w:val="baseline"/>
              <w:rPr>
                <w:rStyle w:val="normaltextrun"/>
                <w:rFonts w:ascii="Calibri" w:hAnsi="Calibri"/>
                <w:b/>
                <w:bCs/>
                <w:color w:val="222222"/>
                <w:sz w:val="20"/>
                <w:szCs w:val="20"/>
                <w:u w:val="single"/>
                <w:lang w:val="en-AU"/>
              </w:rPr>
            </w:pPr>
            <w:r w:rsidRPr="00CC57DD">
              <w:rPr>
                <w:rStyle w:val="normaltextrun"/>
                <w:rFonts w:ascii="Calibri" w:hAnsi="Calibri"/>
                <w:b/>
                <w:bCs/>
                <w:color w:val="222222"/>
                <w:sz w:val="20"/>
                <w:szCs w:val="20"/>
                <w:u w:val="single"/>
                <w:lang w:val="en-AU"/>
              </w:rPr>
              <w:t>STAFF ARRIVAL/DEPARTURE</w:t>
            </w:r>
          </w:p>
          <w:p w14:paraId="03B540D9" w14:textId="7BB77B34" w:rsidR="006A709E" w:rsidRPr="00CC57DD" w:rsidRDefault="006A709E" w:rsidP="006A709E">
            <w:pPr>
              <w:pStyle w:val="paragraph"/>
              <w:spacing w:before="0" w:beforeAutospacing="0" w:after="0" w:afterAutospacing="0"/>
              <w:textAlignment w:val="baseline"/>
              <w:rPr>
                <w:rFonts w:ascii="&amp;quot" w:hAnsi="&amp;quot"/>
                <w:color w:val="000000"/>
                <w:sz w:val="20"/>
                <w:szCs w:val="20"/>
              </w:rPr>
            </w:pPr>
            <w:r w:rsidRPr="00CC57DD">
              <w:rPr>
                <w:rStyle w:val="normaltextrun"/>
                <w:rFonts w:ascii="Calibri" w:hAnsi="Calibri"/>
                <w:color w:val="222222"/>
                <w:sz w:val="20"/>
                <w:szCs w:val="20"/>
                <w:lang w:val="en-AU"/>
              </w:rPr>
              <w:t>Car sharing by staff should be avoided</w:t>
            </w:r>
            <w:r>
              <w:rPr>
                <w:rStyle w:val="normaltextrun"/>
                <w:rFonts w:ascii="Calibri" w:hAnsi="Calibri"/>
                <w:color w:val="222222"/>
                <w:sz w:val="20"/>
                <w:szCs w:val="20"/>
                <w:lang w:val="en-AU"/>
              </w:rPr>
              <w:t>;</w:t>
            </w:r>
            <w:r w:rsidRPr="00CC57DD">
              <w:rPr>
                <w:rStyle w:val="normaltextrun"/>
                <w:rFonts w:ascii="Calibri" w:hAnsi="Calibri"/>
                <w:color w:val="222222"/>
                <w:sz w:val="20"/>
                <w:szCs w:val="20"/>
                <w:lang w:val="en-AU"/>
              </w:rPr>
              <w:t xml:space="preserve"> travel</w:t>
            </w:r>
            <w:r>
              <w:rPr>
                <w:rStyle w:val="normaltextrun"/>
                <w:rFonts w:ascii="Calibri" w:hAnsi="Calibri"/>
                <w:color w:val="222222"/>
                <w:sz w:val="20"/>
                <w:szCs w:val="20"/>
                <w:lang w:val="en-AU"/>
              </w:rPr>
              <w:t xml:space="preserve"> should travel </w:t>
            </w:r>
            <w:r w:rsidRPr="00CC57DD">
              <w:rPr>
                <w:rStyle w:val="normaltextrun"/>
                <w:rFonts w:ascii="Calibri" w:hAnsi="Calibri"/>
                <w:color w:val="222222"/>
                <w:sz w:val="20"/>
                <w:szCs w:val="20"/>
                <w:lang w:val="en-AU"/>
              </w:rPr>
              <w:t>by private vehicle, bicycle, or on foot. Use of public transport should be avoided where possible</w:t>
            </w:r>
            <w:r w:rsidRPr="00CC57DD">
              <w:rPr>
                <w:rStyle w:val="eop"/>
                <w:rFonts w:ascii="&amp;quot" w:hAnsi="&amp;quot"/>
                <w:color w:val="222222"/>
                <w:sz w:val="20"/>
                <w:szCs w:val="20"/>
              </w:rPr>
              <w:t> </w:t>
            </w:r>
          </w:p>
          <w:p w14:paraId="5B8571F0" w14:textId="77777777" w:rsidR="006A709E" w:rsidRPr="00CC57DD" w:rsidRDefault="006A709E" w:rsidP="006A709E">
            <w:pPr>
              <w:pStyle w:val="paragraph"/>
              <w:spacing w:before="0" w:beforeAutospacing="0" w:after="0" w:afterAutospacing="0"/>
              <w:textAlignment w:val="baseline"/>
              <w:rPr>
                <w:rFonts w:ascii="&amp;quot" w:hAnsi="&amp;quot"/>
                <w:color w:val="000000"/>
                <w:sz w:val="20"/>
                <w:szCs w:val="20"/>
              </w:rPr>
            </w:pPr>
            <w:r w:rsidRPr="00CC57DD">
              <w:rPr>
                <w:rStyle w:val="eop"/>
                <w:rFonts w:ascii="&amp;quot" w:hAnsi="&amp;quot"/>
                <w:color w:val="222222"/>
                <w:sz w:val="20"/>
                <w:szCs w:val="20"/>
              </w:rPr>
              <w:t> </w:t>
            </w:r>
          </w:p>
          <w:p w14:paraId="2970EB5E" w14:textId="77777777" w:rsidR="006A709E" w:rsidRPr="00CC57DD" w:rsidRDefault="006A709E" w:rsidP="006A709E">
            <w:pPr>
              <w:pStyle w:val="paragraph"/>
              <w:spacing w:before="0" w:beforeAutospacing="0" w:after="0" w:afterAutospacing="0"/>
              <w:textAlignment w:val="baseline"/>
              <w:rPr>
                <w:rFonts w:ascii="&amp;quot" w:hAnsi="&amp;quot"/>
                <w:color w:val="000000"/>
                <w:sz w:val="20"/>
                <w:szCs w:val="20"/>
              </w:rPr>
            </w:pPr>
            <w:r w:rsidRPr="00CC57DD">
              <w:rPr>
                <w:rStyle w:val="normaltextrun"/>
                <w:rFonts w:ascii="Calibri" w:hAnsi="Calibri"/>
                <w:color w:val="222222"/>
                <w:sz w:val="20"/>
                <w:szCs w:val="20"/>
              </w:rPr>
              <w:t>Car parking spaces maintain social distancing; staff should ensure they are vigilant in entering/exiting their own car to maintain this.</w:t>
            </w:r>
            <w:r w:rsidRPr="00CC57DD">
              <w:rPr>
                <w:rStyle w:val="eop"/>
                <w:rFonts w:ascii="&amp;quot" w:hAnsi="&amp;quot"/>
                <w:color w:val="222222"/>
                <w:sz w:val="20"/>
                <w:szCs w:val="20"/>
              </w:rPr>
              <w:t> </w:t>
            </w:r>
          </w:p>
          <w:p w14:paraId="6C022D31" w14:textId="77777777" w:rsidR="006A709E" w:rsidRPr="00CC57DD" w:rsidRDefault="006A709E" w:rsidP="006A709E">
            <w:pPr>
              <w:pStyle w:val="paragraph"/>
              <w:spacing w:before="0" w:beforeAutospacing="0" w:after="0" w:afterAutospacing="0"/>
              <w:textAlignment w:val="baseline"/>
              <w:rPr>
                <w:rFonts w:ascii="&amp;quot" w:hAnsi="&amp;quot"/>
                <w:color w:val="000000"/>
                <w:sz w:val="20"/>
                <w:szCs w:val="20"/>
              </w:rPr>
            </w:pPr>
            <w:r w:rsidRPr="00CC57DD">
              <w:rPr>
                <w:rStyle w:val="eop"/>
                <w:rFonts w:ascii="&amp;quot" w:hAnsi="&amp;quot"/>
                <w:color w:val="222222"/>
                <w:sz w:val="20"/>
                <w:szCs w:val="20"/>
              </w:rPr>
              <w:t> </w:t>
            </w:r>
          </w:p>
          <w:p w14:paraId="2A8CABE9" w14:textId="3AB705A4" w:rsidR="006A709E" w:rsidRPr="00AC48A4" w:rsidRDefault="006A709E" w:rsidP="006A709E">
            <w:pPr>
              <w:pStyle w:val="paragraph"/>
              <w:spacing w:before="0" w:beforeAutospacing="0" w:after="0" w:afterAutospacing="0"/>
              <w:textAlignment w:val="baseline"/>
              <w:rPr>
                <w:rFonts w:ascii="&amp;quot" w:hAnsi="&amp;quot"/>
                <w:color w:val="000000"/>
                <w:sz w:val="20"/>
                <w:szCs w:val="20"/>
              </w:rPr>
            </w:pPr>
            <w:r w:rsidRPr="00CC57DD">
              <w:rPr>
                <w:rStyle w:val="normaltextrun"/>
                <w:rFonts w:ascii="Calibri" w:hAnsi="Calibri"/>
                <w:color w:val="222222"/>
                <w:sz w:val="20"/>
                <w:szCs w:val="20"/>
              </w:rPr>
              <w:t xml:space="preserve">Line </w:t>
            </w:r>
            <w:r w:rsidRPr="00AC48A4">
              <w:rPr>
                <w:rStyle w:val="normaltextrun"/>
                <w:rFonts w:ascii="Calibri" w:hAnsi="Calibri"/>
                <w:color w:val="222222"/>
                <w:sz w:val="20"/>
                <w:szCs w:val="20"/>
              </w:rPr>
              <w:t>Managers should introduce staggered start/end times to the working day for staff where possible.</w:t>
            </w:r>
            <w:r w:rsidRPr="00AC48A4">
              <w:rPr>
                <w:rStyle w:val="eop"/>
                <w:rFonts w:ascii="&amp;quot" w:hAnsi="&amp;quot"/>
                <w:color w:val="222222"/>
                <w:sz w:val="20"/>
                <w:szCs w:val="20"/>
              </w:rPr>
              <w:t> </w:t>
            </w:r>
          </w:p>
          <w:p w14:paraId="71ABCDE7" w14:textId="77777777" w:rsidR="006A709E" w:rsidRPr="00AC48A4" w:rsidRDefault="006A709E" w:rsidP="006A709E">
            <w:pPr>
              <w:pStyle w:val="paragraph"/>
              <w:spacing w:before="0" w:beforeAutospacing="0" w:after="0" w:afterAutospacing="0"/>
              <w:textAlignment w:val="baseline"/>
              <w:rPr>
                <w:rFonts w:ascii="&amp;quot" w:hAnsi="&amp;quot"/>
                <w:color w:val="000000"/>
                <w:sz w:val="20"/>
                <w:szCs w:val="20"/>
              </w:rPr>
            </w:pPr>
            <w:r w:rsidRPr="00AC48A4">
              <w:rPr>
                <w:rStyle w:val="eop"/>
                <w:rFonts w:ascii="&amp;quot" w:hAnsi="&amp;quot"/>
                <w:color w:val="222222"/>
                <w:sz w:val="20"/>
                <w:szCs w:val="20"/>
              </w:rPr>
              <w:t> </w:t>
            </w:r>
          </w:p>
          <w:p w14:paraId="71A1125D" w14:textId="0A69DDB5" w:rsidR="006A709E" w:rsidRPr="00CC57DD" w:rsidRDefault="006A709E" w:rsidP="006A709E">
            <w:pPr>
              <w:pStyle w:val="paragraph"/>
              <w:spacing w:before="0" w:beforeAutospacing="0" w:after="0" w:afterAutospacing="0"/>
              <w:textAlignment w:val="baseline"/>
              <w:rPr>
                <w:rFonts w:ascii="&amp;quot" w:hAnsi="&amp;quot"/>
                <w:color w:val="000000"/>
                <w:sz w:val="20"/>
                <w:szCs w:val="20"/>
              </w:rPr>
            </w:pPr>
            <w:r w:rsidRPr="2C3A1245">
              <w:rPr>
                <w:rStyle w:val="normaltextrun"/>
                <w:rFonts w:ascii="Calibri" w:hAnsi="Calibri"/>
                <w:color w:val="000000" w:themeColor="text1"/>
                <w:sz w:val="20"/>
                <w:szCs w:val="20"/>
                <w:lang w:val="en-AU"/>
              </w:rPr>
              <w:t>Signage on protocols required is posted onto the external</w:t>
            </w:r>
            <w:r w:rsidRPr="2C3A1245">
              <w:rPr>
                <w:rStyle w:val="normaltextrun"/>
                <w:rFonts w:ascii="Calibri" w:hAnsi="Calibri"/>
                <w:color w:val="1D2828"/>
                <w:sz w:val="20"/>
                <w:szCs w:val="20"/>
              </w:rPr>
              <w:t xml:space="preserve"> entrance doors which will be kept open for staff; this will lessen the need for multiple doors to be touched on entry/departure.  2m markings are not required as there is clear visibility for staff entering/exiting to manage this in a secure socially distant manner.  </w:t>
            </w:r>
            <w:r w:rsidRPr="2C3A1245">
              <w:rPr>
                <w:rStyle w:val="normaltextrun"/>
                <w:rFonts w:ascii="Calibri" w:hAnsi="Calibri"/>
                <w:color w:val="000000" w:themeColor="text1"/>
                <w:sz w:val="20"/>
                <w:szCs w:val="20"/>
              </w:rPr>
              <w:t> </w:t>
            </w:r>
            <w:r w:rsidRPr="2C3A1245">
              <w:rPr>
                <w:rStyle w:val="eop"/>
                <w:rFonts w:ascii="&amp;quot" w:hAnsi="&amp;quot"/>
                <w:color w:val="000000" w:themeColor="text1"/>
                <w:sz w:val="20"/>
                <w:szCs w:val="20"/>
              </w:rPr>
              <w:t> </w:t>
            </w:r>
          </w:p>
          <w:p w14:paraId="4B4A7471" w14:textId="77777777" w:rsidR="006A709E" w:rsidRPr="00CC57DD" w:rsidRDefault="006A709E" w:rsidP="006A709E">
            <w:pPr>
              <w:pStyle w:val="paragraph"/>
              <w:spacing w:before="0" w:beforeAutospacing="0" w:after="0" w:afterAutospacing="0"/>
              <w:textAlignment w:val="baseline"/>
              <w:rPr>
                <w:rFonts w:ascii="&amp;quot" w:hAnsi="&amp;quot"/>
                <w:color w:val="000000"/>
                <w:sz w:val="20"/>
                <w:szCs w:val="20"/>
              </w:rPr>
            </w:pPr>
            <w:r w:rsidRPr="00CC57DD">
              <w:rPr>
                <w:rStyle w:val="eop"/>
                <w:rFonts w:ascii="&amp;quot" w:hAnsi="&amp;quot"/>
                <w:color w:val="000000"/>
                <w:sz w:val="20"/>
                <w:szCs w:val="20"/>
              </w:rPr>
              <w:t> </w:t>
            </w:r>
          </w:p>
          <w:p w14:paraId="0E6848E9" w14:textId="48CF1D9A" w:rsidR="006A709E" w:rsidRPr="004A14AE" w:rsidRDefault="006A709E" w:rsidP="006A709E">
            <w:pPr>
              <w:pStyle w:val="paragraph"/>
              <w:spacing w:before="0" w:beforeAutospacing="0" w:after="0" w:afterAutospacing="0"/>
              <w:textAlignment w:val="baseline"/>
              <w:rPr>
                <w:rFonts w:ascii="&amp;quot" w:hAnsi="&amp;quot"/>
                <w:color w:val="000000"/>
                <w:sz w:val="20"/>
                <w:szCs w:val="20"/>
              </w:rPr>
            </w:pPr>
            <w:r w:rsidRPr="2C3A1245">
              <w:rPr>
                <w:rStyle w:val="normaltextrun"/>
                <w:rFonts w:ascii="Calibri" w:hAnsi="Calibri"/>
                <w:color w:val="000000" w:themeColor="text1"/>
                <w:sz w:val="20"/>
                <w:szCs w:val="20"/>
              </w:rPr>
              <w:t xml:space="preserve">Hand sanitiser is available for use on arrival/before departure by all building occupants. </w:t>
            </w:r>
            <w:r w:rsidRPr="2C3A1245">
              <w:rPr>
                <w:rStyle w:val="normaltextrun"/>
                <w:rFonts w:ascii="Calibri" w:hAnsi="Calibri"/>
                <w:color w:val="1D2828"/>
                <w:sz w:val="20"/>
                <w:szCs w:val="20"/>
              </w:rPr>
              <w:t>Once sanitised, hands should then be thoroughly washed at the nearest available handwashing area.</w:t>
            </w:r>
          </w:p>
        </w:tc>
        <w:tc>
          <w:tcPr>
            <w:tcW w:w="519" w:type="dxa"/>
            <w:shd w:val="clear" w:color="auto" w:fill="auto"/>
          </w:tcPr>
          <w:p w14:paraId="51C1BBEE" w14:textId="2C57146B" w:rsidR="006A709E" w:rsidRPr="00CC57DD" w:rsidRDefault="006A709E" w:rsidP="006A709E">
            <w:pPr>
              <w:spacing w:after="240"/>
              <w:jc w:val="center"/>
              <w:rPr>
                <w:rFonts w:ascii="Calibri" w:eastAsia="Times New Roman" w:hAnsi="Calibri" w:cs="Arial"/>
                <w:b/>
                <w:spacing w:val="-2"/>
                <w:sz w:val="20"/>
                <w:szCs w:val="20"/>
                <w:shd w:val="clear" w:color="auto" w:fill="92D050"/>
                <w:lang w:val="en-AU"/>
              </w:rPr>
            </w:pPr>
            <w:r w:rsidRPr="000D7C17">
              <w:rPr>
                <w:rFonts w:ascii="Calibri" w:eastAsia="Times New Roman" w:hAnsi="Calibri" w:cs="Arial"/>
                <w:b/>
                <w:spacing w:val="-2"/>
                <w:sz w:val="20"/>
                <w:szCs w:val="20"/>
                <w:shd w:val="clear" w:color="auto" w:fill="92D050"/>
                <w:lang w:val="en-AU"/>
              </w:rPr>
              <w:t>L</w:t>
            </w:r>
            <w:r w:rsidRPr="000D7C17">
              <w:rPr>
                <w:rFonts w:ascii="Calibri" w:eastAsia="Times New Roman" w:hAnsi="Calibri" w:cs="Arial"/>
                <w:b/>
                <w:spacing w:val="-2"/>
                <w:sz w:val="20"/>
                <w:szCs w:val="20"/>
                <w:lang w:val="en-AU"/>
              </w:rPr>
              <w:t xml:space="preserve">  </w:t>
            </w:r>
          </w:p>
        </w:tc>
        <w:tc>
          <w:tcPr>
            <w:tcW w:w="615" w:type="dxa"/>
            <w:shd w:val="clear" w:color="auto" w:fill="auto"/>
          </w:tcPr>
          <w:p w14:paraId="10537686" w14:textId="77777777" w:rsidR="006A709E" w:rsidRPr="00CC57DD" w:rsidRDefault="006A709E" w:rsidP="006A709E">
            <w:pPr>
              <w:spacing w:after="240"/>
              <w:jc w:val="center"/>
              <w:rPr>
                <w:rFonts w:ascii="Calibri" w:eastAsia="Times New Roman" w:hAnsi="Calibri" w:cs="Arial"/>
                <w:bCs/>
                <w:spacing w:val="-2"/>
                <w:sz w:val="20"/>
                <w:szCs w:val="20"/>
                <w:lang w:val="en-AU"/>
              </w:rPr>
            </w:pPr>
          </w:p>
        </w:tc>
        <w:tc>
          <w:tcPr>
            <w:tcW w:w="383" w:type="dxa"/>
            <w:gridSpan w:val="2"/>
            <w:shd w:val="clear" w:color="auto" w:fill="auto"/>
          </w:tcPr>
          <w:p w14:paraId="6CF6BD15" w14:textId="77777777" w:rsidR="006A709E" w:rsidRPr="00CC57DD" w:rsidRDefault="006A709E" w:rsidP="006A709E">
            <w:pPr>
              <w:spacing w:after="240"/>
              <w:jc w:val="center"/>
              <w:rPr>
                <w:rFonts w:ascii="Calibri" w:eastAsia="Times New Roman" w:hAnsi="Calibri" w:cs="Arial"/>
                <w:bCs/>
                <w:spacing w:val="-2"/>
                <w:sz w:val="20"/>
                <w:szCs w:val="20"/>
                <w:lang w:val="en-AU"/>
              </w:rPr>
            </w:pPr>
          </w:p>
        </w:tc>
      </w:tr>
      <w:tr w:rsidR="006A709E" w:rsidRPr="000D7C17" w14:paraId="0881254E" w14:textId="77777777" w:rsidTr="00A67601">
        <w:trPr>
          <w:gridAfter w:val="1"/>
          <w:wAfter w:w="7" w:type="dxa"/>
        </w:trPr>
        <w:tc>
          <w:tcPr>
            <w:tcW w:w="1275" w:type="dxa"/>
            <w:gridSpan w:val="2"/>
            <w:shd w:val="clear" w:color="auto" w:fill="auto"/>
          </w:tcPr>
          <w:p w14:paraId="579C7342" w14:textId="77777777" w:rsidR="006A709E" w:rsidRPr="000D7C17" w:rsidRDefault="006A709E" w:rsidP="006A709E">
            <w:pPr>
              <w:spacing w:after="240" w:line="300" w:lineRule="atLeast"/>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lastRenderedPageBreak/>
              <w:t>Spread of infection.</w:t>
            </w:r>
          </w:p>
          <w:p w14:paraId="27FE9C6B" w14:textId="530CBDAC" w:rsidR="006A709E" w:rsidRPr="000D7C17" w:rsidRDefault="006A709E" w:rsidP="006A709E">
            <w:pPr>
              <w:spacing w:after="240" w:line="300" w:lineRule="atLeast"/>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t>Infection of staff, pupils &amp; visitors.</w:t>
            </w:r>
          </w:p>
        </w:tc>
        <w:tc>
          <w:tcPr>
            <w:tcW w:w="992" w:type="dxa"/>
            <w:shd w:val="clear" w:color="auto" w:fill="auto"/>
          </w:tcPr>
          <w:p w14:paraId="6DC38EDC" w14:textId="77777777" w:rsidR="006A709E" w:rsidRPr="000D7C17" w:rsidRDefault="006A709E" w:rsidP="006A709E">
            <w:pPr>
              <w:spacing w:after="240"/>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t>Staff</w:t>
            </w:r>
          </w:p>
          <w:p w14:paraId="024C6D89" w14:textId="62257930" w:rsidR="006A709E" w:rsidRPr="000D7C17" w:rsidRDefault="006A709E" w:rsidP="006A709E">
            <w:pPr>
              <w:spacing w:after="240"/>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t>Pupils</w:t>
            </w:r>
          </w:p>
          <w:p w14:paraId="4912CB8E" w14:textId="77777777" w:rsidR="006A709E" w:rsidRPr="000D7C17" w:rsidRDefault="006A709E" w:rsidP="006A709E">
            <w:pPr>
              <w:spacing w:after="240"/>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t>Visitors</w:t>
            </w:r>
          </w:p>
        </w:tc>
        <w:tc>
          <w:tcPr>
            <w:tcW w:w="1559" w:type="dxa"/>
            <w:shd w:val="clear" w:color="auto" w:fill="auto"/>
          </w:tcPr>
          <w:p w14:paraId="7117D58F" w14:textId="77777777" w:rsidR="006A709E" w:rsidRPr="000D7C17" w:rsidRDefault="006A709E" w:rsidP="006A709E">
            <w:pPr>
              <w:spacing w:after="240" w:line="300" w:lineRule="atLeast"/>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t>Cross contamination of infection.</w:t>
            </w:r>
          </w:p>
          <w:p w14:paraId="3A68D107" w14:textId="0E51C081" w:rsidR="006A709E" w:rsidRPr="000D7C17" w:rsidRDefault="006A709E" w:rsidP="006A709E">
            <w:pPr>
              <w:spacing w:after="240" w:line="300" w:lineRule="atLeast"/>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t>Infection of staff, pupils and visitors</w:t>
            </w:r>
          </w:p>
        </w:tc>
        <w:tc>
          <w:tcPr>
            <w:tcW w:w="425" w:type="dxa"/>
            <w:shd w:val="clear" w:color="auto" w:fill="auto"/>
          </w:tcPr>
          <w:p w14:paraId="6227B99B" w14:textId="0E064560" w:rsidR="006A709E" w:rsidRPr="000D7C17" w:rsidRDefault="006A709E" w:rsidP="006A709E">
            <w:pPr>
              <w:spacing w:after="240"/>
              <w:jc w:val="center"/>
              <w:rPr>
                <w:rFonts w:ascii="Calibri" w:eastAsia="Times New Roman" w:hAnsi="Calibri" w:cs="Arial"/>
                <w:spacing w:val="-2"/>
                <w:sz w:val="20"/>
                <w:szCs w:val="20"/>
                <w:lang w:val="en-AU"/>
              </w:rPr>
            </w:pPr>
            <w:r w:rsidRPr="000D7C17">
              <w:rPr>
                <w:rFonts w:ascii="Calibri" w:eastAsia="Times New Roman" w:hAnsi="Calibri" w:cs="Arial"/>
                <w:bCs/>
                <w:spacing w:val="-2"/>
                <w:sz w:val="20"/>
                <w:szCs w:val="20"/>
                <w:lang w:val="en-AU"/>
              </w:rPr>
              <w:t xml:space="preserve">L  </w:t>
            </w:r>
          </w:p>
        </w:tc>
        <w:tc>
          <w:tcPr>
            <w:tcW w:w="425" w:type="dxa"/>
            <w:shd w:val="clear" w:color="auto" w:fill="auto"/>
          </w:tcPr>
          <w:p w14:paraId="290854C3" w14:textId="21A03570" w:rsidR="006A709E" w:rsidRPr="000D7C17" w:rsidRDefault="006A709E" w:rsidP="006A709E">
            <w:pPr>
              <w:spacing w:after="240"/>
              <w:jc w:val="center"/>
              <w:rPr>
                <w:rFonts w:ascii="Calibri" w:eastAsia="Times New Roman" w:hAnsi="Calibri" w:cs="Arial"/>
                <w:b/>
                <w:spacing w:val="-2"/>
                <w:sz w:val="20"/>
                <w:szCs w:val="20"/>
                <w:lang w:val="en-AU"/>
              </w:rPr>
            </w:pPr>
            <w:r w:rsidRPr="000D7C17">
              <w:rPr>
                <w:rFonts w:ascii="Calibri" w:eastAsia="Times New Roman" w:hAnsi="Calibri" w:cs="Arial"/>
                <w:bCs/>
                <w:spacing w:val="-2"/>
                <w:sz w:val="20"/>
                <w:szCs w:val="20"/>
                <w:lang w:val="en-AU"/>
              </w:rPr>
              <w:t xml:space="preserve">M    </w:t>
            </w:r>
          </w:p>
        </w:tc>
        <w:tc>
          <w:tcPr>
            <w:tcW w:w="568" w:type="dxa"/>
            <w:shd w:val="clear" w:color="auto" w:fill="auto"/>
          </w:tcPr>
          <w:p w14:paraId="3FA8946E" w14:textId="137CA7FC" w:rsidR="006A709E" w:rsidRPr="000D7C17" w:rsidRDefault="006A709E" w:rsidP="006A709E">
            <w:pPr>
              <w:shd w:val="clear" w:color="auto" w:fill="FF0000"/>
              <w:spacing w:after="240"/>
              <w:jc w:val="center"/>
              <w:rPr>
                <w:rFonts w:ascii="Calibri" w:eastAsia="Times New Roman" w:hAnsi="Calibri" w:cs="Arial"/>
                <w:b/>
                <w:spacing w:val="-2"/>
                <w:sz w:val="20"/>
                <w:szCs w:val="20"/>
                <w:lang w:val="en-AU"/>
              </w:rPr>
            </w:pPr>
            <w:r w:rsidRPr="000D7C17">
              <w:rPr>
                <w:rFonts w:ascii="Calibri" w:eastAsia="Times New Roman" w:hAnsi="Calibri" w:cs="Arial"/>
                <w:b/>
                <w:spacing w:val="-2"/>
                <w:sz w:val="20"/>
                <w:szCs w:val="20"/>
                <w:lang w:val="en-AU"/>
              </w:rPr>
              <w:t>H</w:t>
            </w:r>
          </w:p>
          <w:p w14:paraId="415326C3" w14:textId="77777777" w:rsidR="006A709E" w:rsidRPr="000D7C17" w:rsidRDefault="006A709E" w:rsidP="006A709E">
            <w:pPr>
              <w:spacing w:after="240"/>
              <w:jc w:val="center"/>
              <w:rPr>
                <w:rFonts w:ascii="Calibri" w:eastAsia="Times New Roman" w:hAnsi="Calibri" w:cs="Arial"/>
                <w:b/>
                <w:spacing w:val="-2"/>
                <w:sz w:val="20"/>
                <w:szCs w:val="20"/>
                <w:lang w:val="en-AU"/>
              </w:rPr>
            </w:pPr>
            <w:r w:rsidRPr="000D7C17">
              <w:rPr>
                <w:rFonts w:ascii="Calibri" w:eastAsia="Times New Roman" w:hAnsi="Calibri" w:cs="Arial"/>
                <w:b/>
                <w:spacing w:val="-2"/>
                <w:sz w:val="20"/>
                <w:szCs w:val="20"/>
                <w:lang w:val="en-AU"/>
              </w:rPr>
              <w:t xml:space="preserve"> </w:t>
            </w:r>
          </w:p>
        </w:tc>
        <w:tc>
          <w:tcPr>
            <w:tcW w:w="9073" w:type="dxa"/>
            <w:gridSpan w:val="8"/>
            <w:shd w:val="clear" w:color="auto" w:fill="auto"/>
          </w:tcPr>
          <w:p w14:paraId="2E02E8C6" w14:textId="7ADF6E12" w:rsidR="006A709E" w:rsidRPr="00AC48A4" w:rsidRDefault="006A709E" w:rsidP="006A709E">
            <w:pPr>
              <w:rPr>
                <w:rFonts w:ascii="Calibri" w:hAnsi="Calibri" w:cs="Arial"/>
                <w:b/>
                <w:bCs/>
                <w:color w:val="1D2828"/>
                <w:spacing w:val="-2"/>
                <w:sz w:val="20"/>
                <w:szCs w:val="20"/>
                <w:u w:val="single"/>
                <w:lang w:val="en-AU"/>
              </w:rPr>
            </w:pPr>
            <w:r w:rsidRPr="00AC48A4">
              <w:rPr>
                <w:rFonts w:ascii="Calibri" w:hAnsi="Calibri" w:cs="Arial"/>
                <w:b/>
                <w:bCs/>
                <w:color w:val="1D2828"/>
                <w:spacing w:val="-2"/>
                <w:sz w:val="20"/>
                <w:szCs w:val="20"/>
                <w:u w:val="single"/>
                <w:lang w:val="en-AU"/>
              </w:rPr>
              <w:t>WHEN CONTRACTORS / VISITORS COME ONTO SITE</w:t>
            </w:r>
          </w:p>
          <w:p w14:paraId="5090D4A3" w14:textId="5F3A5B63" w:rsidR="006A709E" w:rsidRPr="00AC48A4" w:rsidRDefault="006A709E" w:rsidP="006A709E">
            <w:pPr>
              <w:rPr>
                <w:rFonts w:ascii="Calibri" w:hAnsi="Calibri" w:cs="Arial"/>
                <w:b/>
                <w:bCs/>
                <w:color w:val="1D2828"/>
                <w:spacing w:val="-2"/>
                <w:sz w:val="20"/>
                <w:szCs w:val="20"/>
                <w:u w:val="single"/>
                <w:lang w:val="en-AU"/>
              </w:rPr>
            </w:pPr>
          </w:p>
          <w:p w14:paraId="1D83D935" w14:textId="189DA804" w:rsidR="006A709E" w:rsidRPr="00AC48A4" w:rsidRDefault="006A709E" w:rsidP="006A709E">
            <w:pPr>
              <w:rPr>
                <w:rFonts w:ascii="Calibri" w:hAnsi="Calibri" w:cs="Arial"/>
                <w:color w:val="1D2828"/>
                <w:spacing w:val="-2"/>
                <w:sz w:val="20"/>
                <w:szCs w:val="20"/>
                <w:lang w:val="en-AU"/>
              </w:rPr>
            </w:pPr>
            <w:r w:rsidRPr="00AC48A4">
              <w:rPr>
                <w:rFonts w:ascii="Calibri" w:hAnsi="Calibri" w:cs="Arial"/>
                <w:b/>
                <w:bCs/>
                <w:color w:val="1D2828"/>
                <w:spacing w:val="-2"/>
                <w:sz w:val="20"/>
                <w:szCs w:val="20"/>
                <w:u w:val="single"/>
                <w:lang w:val="en-AU"/>
              </w:rPr>
              <w:t xml:space="preserve">All visitors including delivery drivers and contractors to complete a compulsory track and trace QR Code data sharing procedure or sheet before gaining access to site. This is separate to signing in sheet to follow GDPR guidance. This information is retained by the school office. </w:t>
            </w:r>
            <w:r w:rsidRPr="00AC48A4">
              <w:rPr>
                <w:rFonts w:ascii="Calibri" w:hAnsi="Calibri" w:cs="Arial"/>
                <w:color w:val="1D2828"/>
                <w:spacing w:val="-2"/>
                <w:sz w:val="20"/>
                <w:szCs w:val="20"/>
                <w:lang w:val="en-AU"/>
              </w:rPr>
              <w:t xml:space="preserve">Please find guidance </w:t>
            </w:r>
            <w:hyperlink r:id="rId53" w:history="1">
              <w:r w:rsidRPr="00AC48A4">
                <w:rPr>
                  <w:rStyle w:val="Hyperlink"/>
                  <w:rFonts w:ascii="Calibri" w:hAnsi="Calibri" w:cs="Arial"/>
                  <w:spacing w:val="-2"/>
                  <w:sz w:val="20"/>
                  <w:szCs w:val="20"/>
                  <w:lang w:val="en-AU"/>
                </w:rPr>
                <w:t>here</w:t>
              </w:r>
            </w:hyperlink>
            <w:r w:rsidRPr="00AC48A4">
              <w:rPr>
                <w:rFonts w:ascii="Calibri" w:hAnsi="Calibri" w:cs="Arial"/>
                <w:color w:val="1D2828"/>
                <w:spacing w:val="-2"/>
                <w:sz w:val="20"/>
                <w:szCs w:val="20"/>
                <w:lang w:val="en-AU"/>
              </w:rPr>
              <w:t xml:space="preserve"> for QR Code Set Up. The Ellon Academy Data Collection Sheet is </w:t>
            </w:r>
            <w:hyperlink r:id="rId54" w:history="1">
              <w:r w:rsidRPr="00AC48A4">
                <w:rPr>
                  <w:rStyle w:val="Hyperlink"/>
                  <w:rFonts w:ascii="Calibri" w:hAnsi="Calibri" w:cs="Arial"/>
                  <w:spacing w:val="-2"/>
                  <w:sz w:val="20"/>
                  <w:szCs w:val="20"/>
                  <w:lang w:val="en-AU"/>
                </w:rPr>
                <w:t>here</w:t>
              </w:r>
            </w:hyperlink>
            <w:r w:rsidRPr="00AC48A4">
              <w:rPr>
                <w:rFonts w:ascii="Calibri" w:hAnsi="Calibri" w:cs="Arial"/>
                <w:color w:val="1D2828"/>
                <w:spacing w:val="-2"/>
                <w:sz w:val="20"/>
                <w:szCs w:val="20"/>
                <w:lang w:val="en-AU"/>
              </w:rPr>
              <w:t xml:space="preserve"> &amp; GDPR Template </w:t>
            </w:r>
            <w:hyperlink r:id="rId55" w:history="1">
              <w:r w:rsidRPr="00AC48A4">
                <w:rPr>
                  <w:rStyle w:val="Hyperlink"/>
                  <w:rFonts w:ascii="Calibri" w:hAnsi="Calibri" w:cs="Arial"/>
                  <w:spacing w:val="-2"/>
                  <w:sz w:val="20"/>
                  <w:szCs w:val="20"/>
                  <w:lang w:val="en-AU"/>
                </w:rPr>
                <w:t>here</w:t>
              </w:r>
            </w:hyperlink>
            <w:r w:rsidRPr="00AC48A4">
              <w:rPr>
                <w:rFonts w:ascii="Calibri" w:hAnsi="Calibri" w:cs="Arial"/>
                <w:color w:val="1D2828"/>
                <w:spacing w:val="-2"/>
                <w:sz w:val="20"/>
                <w:szCs w:val="20"/>
                <w:lang w:val="en-AU"/>
              </w:rPr>
              <w:t>. Guidance on Collection of Visitor Details</w:t>
            </w:r>
            <w:hyperlink r:id="rId56" w:history="1">
              <w:r w:rsidRPr="00AC48A4">
                <w:rPr>
                  <w:rStyle w:val="Hyperlink"/>
                  <w:rFonts w:ascii="Calibri" w:hAnsi="Calibri" w:cs="Arial"/>
                  <w:spacing w:val="-2"/>
                  <w:sz w:val="20"/>
                  <w:szCs w:val="20"/>
                  <w:lang w:val="en-AU"/>
                </w:rPr>
                <w:t xml:space="preserve"> here</w:t>
              </w:r>
            </w:hyperlink>
            <w:r w:rsidRPr="00AC48A4">
              <w:rPr>
                <w:rFonts w:ascii="Calibri" w:hAnsi="Calibri" w:cs="Arial"/>
                <w:color w:val="1D2828"/>
                <w:spacing w:val="-2"/>
                <w:sz w:val="20"/>
                <w:szCs w:val="20"/>
                <w:lang w:val="en-AU"/>
              </w:rPr>
              <w:t>. Reception staff will complete the forms to minimise likelihood of infection.</w:t>
            </w:r>
          </w:p>
          <w:p w14:paraId="6F90B561" w14:textId="7C409D19" w:rsidR="006A709E" w:rsidRPr="00AC48A4" w:rsidRDefault="006A709E" w:rsidP="006A709E">
            <w:pPr>
              <w:rPr>
                <w:rFonts w:ascii="Calibri" w:hAnsi="Calibri" w:cs="Arial"/>
                <w:color w:val="000000" w:themeColor="text1"/>
                <w:spacing w:val="-2"/>
                <w:sz w:val="20"/>
                <w:szCs w:val="20"/>
                <w:lang w:val="en-AU"/>
              </w:rPr>
            </w:pPr>
          </w:p>
          <w:p w14:paraId="55D7B121" w14:textId="39969710" w:rsidR="006A709E" w:rsidRPr="00AC48A4" w:rsidRDefault="006A709E" w:rsidP="006A709E">
            <w:pPr>
              <w:spacing w:after="240"/>
              <w:rPr>
                <w:rFonts w:ascii="Calibri" w:hAnsi="Calibri" w:cs="Arial"/>
                <w:color w:val="000000" w:themeColor="text1"/>
                <w:spacing w:val="-2"/>
                <w:sz w:val="20"/>
                <w:szCs w:val="20"/>
                <w:lang w:val="en-AU"/>
              </w:rPr>
            </w:pPr>
            <w:r w:rsidRPr="00AC48A4">
              <w:rPr>
                <w:rFonts w:ascii="Calibri" w:eastAsia="Times New Roman" w:hAnsi="Calibri" w:cs="Arial"/>
                <w:color w:val="000000" w:themeColor="text1"/>
                <w:spacing w:val="-2"/>
                <w:sz w:val="20"/>
                <w:szCs w:val="20"/>
                <w:lang w:val="en-AU"/>
              </w:rPr>
              <w:t>Social distancing set up at reception areas.  Pupil reception window to remain closed where possible. Receptionist will complete signing in/out sheets for adults where required.</w:t>
            </w:r>
          </w:p>
          <w:p w14:paraId="414CAFE1" w14:textId="455DDAD1" w:rsidR="006A709E" w:rsidRPr="00AC48A4" w:rsidRDefault="006A709E" w:rsidP="006A709E">
            <w:pPr>
              <w:rPr>
                <w:rFonts w:ascii="Calibri" w:hAnsi="Calibri" w:cs="Arial"/>
                <w:color w:val="000000" w:themeColor="text1"/>
                <w:spacing w:val="-2"/>
                <w:sz w:val="20"/>
                <w:szCs w:val="20"/>
                <w:lang w:val="en-AU"/>
              </w:rPr>
            </w:pPr>
            <w:r w:rsidRPr="00AC48A4">
              <w:rPr>
                <w:rFonts w:ascii="Calibri" w:hAnsi="Calibri" w:cs="Arial"/>
                <w:color w:val="000000" w:themeColor="text1"/>
                <w:spacing w:val="-2"/>
                <w:sz w:val="20"/>
                <w:szCs w:val="20"/>
                <w:lang w:val="en-AU"/>
              </w:rPr>
              <w:t xml:space="preserve">There is a legal duty to provide welfare facilities and washing facilities for visiting drivers – designated facilities are in the PE corridor/bothy. </w:t>
            </w:r>
          </w:p>
          <w:p w14:paraId="17C017CD" w14:textId="77777777" w:rsidR="006A709E" w:rsidRPr="00AC48A4" w:rsidRDefault="006A709E" w:rsidP="006A709E">
            <w:pPr>
              <w:rPr>
                <w:rFonts w:ascii="Calibri" w:hAnsi="Calibri" w:cs="Arial"/>
                <w:b/>
                <w:bCs/>
                <w:color w:val="1D2828"/>
                <w:spacing w:val="-2"/>
                <w:sz w:val="20"/>
                <w:szCs w:val="20"/>
                <w:u w:val="single"/>
                <w:lang w:val="en-AU"/>
              </w:rPr>
            </w:pPr>
          </w:p>
          <w:p w14:paraId="3E52130C" w14:textId="1EFF66F1" w:rsidR="006A709E" w:rsidRPr="00AC48A4" w:rsidRDefault="006A709E" w:rsidP="006A709E">
            <w:pPr>
              <w:pStyle w:val="CommentText"/>
              <w:rPr>
                <w:rFonts w:ascii="Calibri" w:hAnsi="Calibri" w:cs="Arial"/>
                <w:strike/>
              </w:rPr>
            </w:pPr>
            <w:r w:rsidRPr="00AC48A4">
              <w:rPr>
                <w:rFonts w:ascii="Calibri" w:eastAsia="Times New Roman" w:hAnsi="Calibri" w:cs="Arial"/>
                <w:spacing w:val="-2"/>
                <w:lang w:val="en-AU"/>
              </w:rPr>
              <w:t xml:space="preserve">Contractors arriving at site are directed by signs to </w:t>
            </w:r>
            <w:r w:rsidRPr="00AC48A4">
              <w:rPr>
                <w:rFonts w:ascii="Calibri" w:eastAsia="Times New Roman" w:hAnsi="Calibri" w:cs="Arial"/>
                <w:spacing w:val="-2"/>
                <w:u w:val="single"/>
                <w:lang w:val="en-AU"/>
              </w:rPr>
              <w:t>staff entrance</w:t>
            </w:r>
            <w:r w:rsidRPr="00AC48A4">
              <w:rPr>
                <w:rFonts w:ascii="Calibri" w:eastAsia="Times New Roman" w:hAnsi="Calibri" w:cs="Arial"/>
                <w:spacing w:val="-2"/>
                <w:lang w:val="en-AU"/>
              </w:rPr>
              <w:t>. To follow same hand sanitising and handwashing rules as per other visitors and staff.</w:t>
            </w:r>
          </w:p>
          <w:p w14:paraId="193917C8" w14:textId="6DB18BF6" w:rsidR="006A709E" w:rsidRPr="00AC48A4" w:rsidRDefault="006A709E" w:rsidP="006A709E">
            <w:pPr>
              <w:rPr>
                <w:rFonts w:ascii="Calibri" w:eastAsia="Times New Roman" w:hAnsi="Calibri" w:cs="Arial"/>
                <w:spacing w:val="-2"/>
                <w:sz w:val="20"/>
                <w:szCs w:val="20"/>
                <w:lang w:val="en-AU"/>
              </w:rPr>
            </w:pPr>
          </w:p>
          <w:p w14:paraId="40A8B6EA" w14:textId="1408A175" w:rsidR="006A709E" w:rsidRPr="00AC48A4" w:rsidRDefault="006A709E" w:rsidP="006A709E">
            <w:pPr>
              <w:rPr>
                <w:rFonts w:ascii="Calibri" w:eastAsia="Times New Roman" w:hAnsi="Calibri" w:cs="Arial"/>
                <w:spacing w:val="-2"/>
                <w:sz w:val="20"/>
                <w:szCs w:val="20"/>
                <w:lang w:val="en-AU"/>
              </w:rPr>
            </w:pPr>
            <w:r w:rsidRPr="00AC48A4">
              <w:rPr>
                <w:rFonts w:ascii="Calibri" w:eastAsia="Times New Roman" w:hAnsi="Calibri" w:cs="Arial"/>
                <w:spacing w:val="-2"/>
                <w:sz w:val="20"/>
                <w:szCs w:val="20"/>
                <w:lang w:val="en-AU"/>
              </w:rPr>
              <w:t>Classes/staff will be displaced if required for urgent repairs.</w:t>
            </w:r>
          </w:p>
          <w:p w14:paraId="237E17AF" w14:textId="77777777" w:rsidR="006A709E" w:rsidRPr="00AC48A4" w:rsidRDefault="006A709E" w:rsidP="006A709E">
            <w:pPr>
              <w:rPr>
                <w:rFonts w:ascii="Calibri" w:eastAsia="Times New Roman" w:hAnsi="Calibri" w:cs="Arial"/>
                <w:spacing w:val="-2"/>
                <w:sz w:val="20"/>
                <w:szCs w:val="20"/>
                <w:lang w:val="en-AU"/>
              </w:rPr>
            </w:pPr>
          </w:p>
          <w:p w14:paraId="375F64E6" w14:textId="6CC42AC6" w:rsidR="006A709E" w:rsidRPr="00AC48A4" w:rsidRDefault="006A709E" w:rsidP="006A709E">
            <w:pPr>
              <w:rPr>
                <w:rFonts w:ascii="Calibri" w:eastAsia="Times New Roman" w:hAnsi="Calibri" w:cs="Arial"/>
                <w:spacing w:val="-2"/>
                <w:sz w:val="20"/>
                <w:szCs w:val="20"/>
                <w:lang w:val="en-AU"/>
              </w:rPr>
            </w:pPr>
            <w:r w:rsidRPr="00AC48A4">
              <w:rPr>
                <w:rFonts w:ascii="Calibri" w:eastAsia="Times New Roman" w:hAnsi="Calibri" w:cs="Arial"/>
                <w:spacing w:val="-2"/>
                <w:sz w:val="20"/>
                <w:szCs w:val="20"/>
                <w:lang w:val="en-AU"/>
              </w:rPr>
              <w:t xml:space="preserve">Canteen deliveries to use </w:t>
            </w:r>
            <w:r w:rsidRPr="00AC48A4">
              <w:rPr>
                <w:rFonts w:ascii="Calibri" w:eastAsia="Times New Roman" w:hAnsi="Calibri" w:cs="Arial"/>
                <w:spacing w:val="-2"/>
                <w:sz w:val="20"/>
                <w:szCs w:val="20"/>
                <w:u w:val="single"/>
                <w:lang w:val="en-AU"/>
              </w:rPr>
              <w:t>catering entrance where possible</w:t>
            </w:r>
            <w:r w:rsidRPr="00AC48A4">
              <w:rPr>
                <w:rFonts w:ascii="Calibri" w:eastAsia="Times New Roman" w:hAnsi="Calibri" w:cs="Arial"/>
                <w:spacing w:val="-2"/>
                <w:sz w:val="20"/>
                <w:szCs w:val="20"/>
                <w:lang w:val="en-AU"/>
              </w:rPr>
              <w:t xml:space="preserve">. To follow same hand sanitising and washing rules as per other visitors and staff. Delivery staff to follow social distancing guidance and NOT enter the school site. If this is not possible, then a track and trace data sharing sheet must be completed in all cases and given to DHT Pupil Support for ease of access if required urgently.  </w:t>
            </w:r>
          </w:p>
          <w:p w14:paraId="61AE9A9A" w14:textId="77777777" w:rsidR="006A709E" w:rsidRPr="00AC48A4" w:rsidRDefault="006A709E" w:rsidP="006A709E">
            <w:pPr>
              <w:rPr>
                <w:rFonts w:ascii="Calibri" w:eastAsia="Times New Roman" w:hAnsi="Calibri" w:cs="Arial"/>
                <w:spacing w:val="-2"/>
                <w:sz w:val="20"/>
                <w:szCs w:val="20"/>
                <w:lang w:val="en-AU"/>
              </w:rPr>
            </w:pPr>
          </w:p>
          <w:p w14:paraId="0BECD3F5" w14:textId="3264F83D" w:rsidR="006A709E" w:rsidRPr="00AC48A4" w:rsidRDefault="006A709E" w:rsidP="006A709E">
            <w:pPr>
              <w:rPr>
                <w:rFonts w:ascii="Calibri" w:hAnsi="Calibri" w:cs="Arial"/>
                <w:color w:val="1D2828"/>
                <w:sz w:val="20"/>
                <w:szCs w:val="20"/>
              </w:rPr>
            </w:pPr>
            <w:r w:rsidRPr="00AC48A4">
              <w:rPr>
                <w:rFonts w:ascii="Calibri" w:eastAsia="Times New Roman" w:hAnsi="Calibri" w:cs="Arial"/>
                <w:sz w:val="20"/>
                <w:szCs w:val="20"/>
              </w:rPr>
              <w:t xml:space="preserve">Social distancing should be adhered to. </w:t>
            </w:r>
            <w:r w:rsidRPr="00AC48A4">
              <w:rPr>
                <w:rFonts w:ascii="Calibri" w:hAnsi="Calibri" w:cs="Arial"/>
                <w:color w:val="1D2828"/>
                <w:sz w:val="20"/>
                <w:szCs w:val="20"/>
              </w:rPr>
              <w:t xml:space="preserve">Staff/visitor distance of 2m where possible.  Type IIR face masks to be worn by adults where distancing of 2m cannot be achieved.  </w:t>
            </w:r>
          </w:p>
          <w:p w14:paraId="76646C60" w14:textId="77777777" w:rsidR="006A709E" w:rsidRPr="00AC48A4" w:rsidRDefault="006A709E" w:rsidP="006A709E">
            <w:pPr>
              <w:rPr>
                <w:rFonts w:cstheme="minorHAnsi"/>
                <w:color w:val="1D2828"/>
                <w:sz w:val="20"/>
                <w:szCs w:val="20"/>
              </w:rPr>
            </w:pPr>
          </w:p>
          <w:p w14:paraId="5DBD2A52" w14:textId="77777777" w:rsidR="006A709E" w:rsidRPr="00AC48A4" w:rsidRDefault="006A709E" w:rsidP="006A709E">
            <w:r w:rsidRPr="00AC48A4">
              <w:rPr>
                <w:rFonts w:eastAsia="Calibri"/>
                <w:b/>
                <w:bCs/>
                <w:color w:val="222222"/>
                <w:sz w:val="20"/>
                <w:szCs w:val="20"/>
                <w:u w:val="single"/>
                <w:lang w:val="en-AU"/>
              </w:rPr>
              <w:t>Instrumental Instructors</w:t>
            </w:r>
          </w:p>
          <w:p w14:paraId="3D0D67BA" w14:textId="380076D1" w:rsidR="006A709E" w:rsidRPr="00AC48A4" w:rsidRDefault="006A709E" w:rsidP="006A709E">
            <w:r w:rsidRPr="00AC48A4">
              <w:rPr>
                <w:rFonts w:eastAsia="Calibri"/>
                <w:color w:val="222222"/>
                <w:sz w:val="20"/>
                <w:szCs w:val="20"/>
                <w:lang w:val="en-AU"/>
              </w:rPr>
              <w:t xml:space="preserve">Instructors should ensure prior arrangements are made for access to school buildings. A dedicated space for the day of attendance should be made available </w:t>
            </w:r>
            <w:r w:rsidRPr="00AC48A4">
              <w:rPr>
                <w:rFonts w:eastAsia="Calibri"/>
                <w:sz w:val="20"/>
                <w:szCs w:val="20"/>
              </w:rPr>
              <w:t>for the provision of Instrumental Music Tuition within the school (G28/G30) to be used solely for the provision of Instrumental Music Tuition</w:t>
            </w:r>
            <w:r w:rsidRPr="00AC48A4">
              <w:rPr>
                <w:rFonts w:eastAsia="Calibri"/>
                <w:color w:val="222222"/>
                <w:sz w:val="20"/>
                <w:szCs w:val="20"/>
              </w:rPr>
              <w:t xml:space="preserve"> </w:t>
            </w:r>
            <w:r w:rsidRPr="00AC48A4">
              <w:rPr>
                <w:rFonts w:eastAsia="Calibri"/>
                <w:sz w:val="20"/>
                <w:szCs w:val="20"/>
              </w:rPr>
              <w:t xml:space="preserve">with adequate ventilation </w:t>
            </w:r>
            <w:r w:rsidRPr="00AC48A4">
              <w:rPr>
                <w:rFonts w:eastAsia="Calibri"/>
                <w:color w:val="222222"/>
                <w:sz w:val="20"/>
                <w:szCs w:val="20"/>
                <w:lang w:val="en-AU"/>
              </w:rPr>
              <w:t>where possible</w:t>
            </w:r>
            <w:r w:rsidRPr="00AC48A4">
              <w:rPr>
                <w:rFonts w:eastAsia="Calibri"/>
                <w:sz w:val="20"/>
                <w:szCs w:val="20"/>
              </w:rPr>
              <w:t>. Where this is not possible effective cleaning should take place prior to and after use.</w:t>
            </w:r>
          </w:p>
          <w:p w14:paraId="46511F8A" w14:textId="77777777" w:rsidR="006A709E" w:rsidRPr="00AC48A4" w:rsidRDefault="006A709E" w:rsidP="006A709E">
            <w:pPr>
              <w:rPr>
                <w:rFonts w:eastAsia="Calibri"/>
                <w:sz w:val="20"/>
                <w:szCs w:val="20"/>
              </w:rPr>
            </w:pPr>
          </w:p>
          <w:p w14:paraId="3133CA39" w14:textId="2D2D9182" w:rsidR="006A709E" w:rsidRPr="00AC48A4" w:rsidRDefault="006A709E" w:rsidP="006A709E">
            <w:pPr>
              <w:rPr>
                <w:rFonts w:eastAsia="Calibri"/>
                <w:sz w:val="20"/>
                <w:szCs w:val="20"/>
              </w:rPr>
            </w:pPr>
            <w:r w:rsidRPr="00AC48A4">
              <w:rPr>
                <w:rFonts w:eastAsia="Calibri"/>
                <w:sz w:val="20"/>
                <w:szCs w:val="20"/>
              </w:rPr>
              <w:t xml:space="preserve">Additional breaks of a duration agreed by the PT Faculty and instructor or IMS Manager, should be timetabled for each room to ventilate rooms as a range of different pupils will be taught in the same room during the day. </w:t>
            </w:r>
          </w:p>
          <w:p w14:paraId="2AE1C56C" w14:textId="77777777" w:rsidR="006A709E" w:rsidRPr="00AC48A4" w:rsidRDefault="006A709E" w:rsidP="006A709E">
            <w:r w:rsidRPr="00AC48A4">
              <w:rPr>
                <w:rFonts w:eastAsia="Calibri"/>
                <w:sz w:val="20"/>
                <w:szCs w:val="20"/>
              </w:rPr>
              <w:t>Instructors must familiarise themselves with Scottish Government Track and Trace guidance as well as school Track and Trace policies and procedures</w:t>
            </w:r>
          </w:p>
          <w:p w14:paraId="325F9C79" w14:textId="77777777" w:rsidR="006A709E" w:rsidRPr="00AC48A4" w:rsidRDefault="006A709E" w:rsidP="006A709E">
            <w:pPr>
              <w:rPr>
                <w:rFonts w:eastAsia="Calibri"/>
                <w:sz w:val="20"/>
                <w:szCs w:val="20"/>
              </w:rPr>
            </w:pPr>
          </w:p>
          <w:p w14:paraId="19029870" w14:textId="77777777" w:rsidR="006A709E" w:rsidRPr="00AC48A4" w:rsidRDefault="006A709E" w:rsidP="006A709E">
            <w:pPr>
              <w:rPr>
                <w:rFonts w:eastAsia="Calibri"/>
                <w:b/>
                <w:bCs/>
                <w:sz w:val="20"/>
                <w:szCs w:val="20"/>
                <w:u w:val="single"/>
              </w:rPr>
            </w:pPr>
            <w:r w:rsidRPr="00AC48A4">
              <w:rPr>
                <w:rFonts w:eastAsia="Calibri"/>
                <w:b/>
                <w:bCs/>
                <w:sz w:val="20"/>
                <w:szCs w:val="20"/>
                <w:u w:val="single"/>
              </w:rPr>
              <w:t>Individual and Class Photos</w:t>
            </w:r>
          </w:p>
          <w:p w14:paraId="139EC94C" w14:textId="4C6B75CF" w:rsidR="006A709E" w:rsidRPr="00AC48A4" w:rsidRDefault="006A709E" w:rsidP="006A709E">
            <w:pPr>
              <w:autoSpaceDE w:val="0"/>
              <w:autoSpaceDN w:val="0"/>
              <w:rPr>
                <w:rFonts w:eastAsia="Times New Roman"/>
                <w:sz w:val="20"/>
                <w:szCs w:val="20"/>
                <w:lang w:eastAsia="en-GB"/>
              </w:rPr>
            </w:pPr>
            <w:r w:rsidRPr="00AC48A4">
              <w:rPr>
                <w:rFonts w:eastAsia="Times New Roman"/>
                <w:sz w:val="20"/>
                <w:szCs w:val="20"/>
                <w:lang w:eastAsia="en-GB"/>
              </w:rPr>
              <w:t xml:space="preserve">QIM advises schools to make decisions based on local circumstances regarding individual and class photos resuming in schools. Ellon Academy has cancelled photographer visits 20/21. </w:t>
            </w:r>
          </w:p>
          <w:p w14:paraId="56C810F8" w14:textId="77777777" w:rsidR="006A709E" w:rsidRPr="00AC48A4" w:rsidRDefault="006A709E" w:rsidP="006A709E">
            <w:pPr>
              <w:autoSpaceDE w:val="0"/>
              <w:autoSpaceDN w:val="0"/>
              <w:rPr>
                <w:rFonts w:eastAsia="Times New Roman"/>
                <w:sz w:val="20"/>
                <w:szCs w:val="20"/>
                <w:lang w:eastAsia="en-GB"/>
              </w:rPr>
            </w:pPr>
          </w:p>
          <w:p w14:paraId="33A61BF9" w14:textId="1AE097E9" w:rsidR="006A709E" w:rsidRPr="00AC48A4" w:rsidRDefault="006A709E" w:rsidP="006A709E">
            <w:pPr>
              <w:autoSpaceDE w:val="0"/>
              <w:autoSpaceDN w:val="0"/>
              <w:rPr>
                <w:color w:val="1D2828"/>
                <w:sz w:val="20"/>
                <w:szCs w:val="20"/>
              </w:rPr>
            </w:pPr>
            <w:r w:rsidRPr="00AC48A4">
              <w:rPr>
                <w:rFonts w:eastAsia="Times New Roman"/>
                <w:b/>
                <w:bCs/>
                <w:sz w:val="20"/>
                <w:szCs w:val="20"/>
                <w:u w:val="single"/>
                <w:lang w:eastAsia="en-GB"/>
              </w:rPr>
              <w:lastRenderedPageBreak/>
              <w:t>Skills Development Scotland</w:t>
            </w:r>
            <w:r w:rsidRPr="00AC48A4">
              <w:rPr>
                <w:rFonts w:eastAsia="Times New Roman"/>
                <w:sz w:val="20"/>
                <w:szCs w:val="20"/>
                <w:lang w:eastAsia="en-GB"/>
              </w:rPr>
              <w:t xml:space="preserve"> resumed working with pupils effective 21/9/20 following robust risk assessment by SDS/Ellon Academy management and a site-specific induction.  Specific days/times agreed so staff are not required to sign in/out; they will be treated as honorary staff.</w:t>
            </w:r>
          </w:p>
          <w:p w14:paraId="4FCF69EB" w14:textId="178C2497" w:rsidR="006A709E" w:rsidRPr="00AC48A4" w:rsidRDefault="006A709E" w:rsidP="006A709E">
            <w:pPr>
              <w:rPr>
                <w:rFonts w:ascii="Calibri" w:hAnsi="Calibri" w:cs="Arial"/>
                <w:color w:val="1D2828"/>
                <w:spacing w:val="-2"/>
                <w:sz w:val="20"/>
                <w:szCs w:val="20"/>
                <w:lang w:val="en-AU"/>
              </w:rPr>
            </w:pPr>
          </w:p>
        </w:tc>
        <w:tc>
          <w:tcPr>
            <w:tcW w:w="519" w:type="dxa"/>
            <w:shd w:val="clear" w:color="auto" w:fill="auto"/>
          </w:tcPr>
          <w:p w14:paraId="631F4160" w14:textId="3045367B" w:rsidR="006A709E" w:rsidRPr="000D7C17" w:rsidRDefault="006A709E" w:rsidP="006A709E">
            <w:pPr>
              <w:spacing w:after="240"/>
              <w:jc w:val="center"/>
              <w:rPr>
                <w:rFonts w:ascii="Calibri" w:eastAsia="Times New Roman" w:hAnsi="Calibri" w:cs="Arial"/>
                <w:spacing w:val="-2"/>
                <w:sz w:val="20"/>
                <w:szCs w:val="20"/>
                <w:lang w:val="en-AU"/>
              </w:rPr>
            </w:pPr>
            <w:r w:rsidRPr="000D7C17">
              <w:rPr>
                <w:rFonts w:ascii="Calibri" w:eastAsia="Times New Roman" w:hAnsi="Calibri" w:cs="Arial"/>
                <w:b/>
                <w:spacing w:val="-2"/>
                <w:sz w:val="20"/>
                <w:szCs w:val="20"/>
                <w:shd w:val="clear" w:color="auto" w:fill="92D050"/>
                <w:lang w:val="en-AU"/>
              </w:rPr>
              <w:lastRenderedPageBreak/>
              <w:t>L</w:t>
            </w:r>
            <w:r w:rsidRPr="000D7C17">
              <w:rPr>
                <w:rFonts w:ascii="Calibri" w:eastAsia="Times New Roman" w:hAnsi="Calibri" w:cs="Arial"/>
                <w:b/>
                <w:spacing w:val="-2"/>
                <w:sz w:val="20"/>
                <w:szCs w:val="20"/>
                <w:lang w:val="en-AU"/>
              </w:rPr>
              <w:t xml:space="preserve">  </w:t>
            </w:r>
          </w:p>
        </w:tc>
        <w:tc>
          <w:tcPr>
            <w:tcW w:w="615" w:type="dxa"/>
            <w:shd w:val="clear" w:color="auto" w:fill="auto"/>
          </w:tcPr>
          <w:p w14:paraId="411BEB06" w14:textId="6A47CE8B" w:rsidR="006A709E" w:rsidRPr="000D7C17" w:rsidRDefault="006A709E" w:rsidP="006A709E">
            <w:pPr>
              <w:spacing w:after="240"/>
              <w:jc w:val="center"/>
              <w:rPr>
                <w:rFonts w:ascii="Calibri" w:eastAsia="Times New Roman" w:hAnsi="Calibri" w:cs="Arial"/>
                <w:bCs/>
                <w:spacing w:val="-2"/>
                <w:sz w:val="20"/>
                <w:szCs w:val="20"/>
                <w:lang w:val="en-AU"/>
              </w:rPr>
            </w:pPr>
            <w:r w:rsidRPr="000D7C17">
              <w:rPr>
                <w:rFonts w:ascii="Calibri" w:eastAsia="Times New Roman" w:hAnsi="Calibri" w:cs="Arial"/>
                <w:bCs/>
                <w:spacing w:val="-2"/>
                <w:sz w:val="20"/>
                <w:szCs w:val="20"/>
                <w:lang w:val="en-AU"/>
              </w:rPr>
              <w:t xml:space="preserve">M   </w:t>
            </w:r>
          </w:p>
        </w:tc>
        <w:tc>
          <w:tcPr>
            <w:tcW w:w="383" w:type="dxa"/>
            <w:gridSpan w:val="2"/>
            <w:shd w:val="clear" w:color="auto" w:fill="auto"/>
          </w:tcPr>
          <w:p w14:paraId="67141547" w14:textId="5FCB9DBC" w:rsidR="006A709E" w:rsidRPr="000D7C17" w:rsidRDefault="006A709E" w:rsidP="006A709E">
            <w:pPr>
              <w:spacing w:after="240"/>
              <w:jc w:val="center"/>
              <w:rPr>
                <w:rFonts w:ascii="Calibri" w:eastAsia="Times New Roman" w:hAnsi="Calibri" w:cs="Arial"/>
                <w:bCs/>
                <w:spacing w:val="-2"/>
                <w:sz w:val="20"/>
                <w:szCs w:val="20"/>
                <w:lang w:val="en-AU"/>
              </w:rPr>
            </w:pPr>
            <w:r w:rsidRPr="000D7C17">
              <w:rPr>
                <w:rFonts w:ascii="Calibri" w:eastAsia="Times New Roman" w:hAnsi="Calibri" w:cs="Arial"/>
                <w:bCs/>
                <w:spacing w:val="-2"/>
                <w:sz w:val="20"/>
                <w:szCs w:val="20"/>
                <w:lang w:val="en-AU"/>
              </w:rPr>
              <w:t>H</w:t>
            </w:r>
          </w:p>
        </w:tc>
      </w:tr>
      <w:tr w:rsidR="006A709E" w:rsidRPr="000D7C17" w14:paraId="44394DB7" w14:textId="77777777" w:rsidTr="00A67601">
        <w:trPr>
          <w:gridAfter w:val="1"/>
          <w:wAfter w:w="7" w:type="dxa"/>
        </w:trPr>
        <w:tc>
          <w:tcPr>
            <w:tcW w:w="1275" w:type="dxa"/>
            <w:gridSpan w:val="2"/>
            <w:shd w:val="clear" w:color="auto" w:fill="auto"/>
          </w:tcPr>
          <w:p w14:paraId="5D80D303" w14:textId="77777777" w:rsidR="006A709E" w:rsidRPr="000D7C17" w:rsidRDefault="006A709E" w:rsidP="006A709E">
            <w:pPr>
              <w:spacing w:after="240" w:line="300" w:lineRule="atLeast"/>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t>Spread of infection.</w:t>
            </w:r>
          </w:p>
          <w:p w14:paraId="322C0457" w14:textId="4E5BE8A7" w:rsidR="006A709E" w:rsidRPr="000D7C17" w:rsidRDefault="006A709E" w:rsidP="006A709E">
            <w:pPr>
              <w:spacing w:after="240" w:line="300" w:lineRule="atLeast"/>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t>Infection of staff, pupils &amp; visitors.</w:t>
            </w:r>
          </w:p>
        </w:tc>
        <w:tc>
          <w:tcPr>
            <w:tcW w:w="992" w:type="dxa"/>
            <w:shd w:val="clear" w:color="auto" w:fill="auto"/>
          </w:tcPr>
          <w:p w14:paraId="5DAF46CF" w14:textId="77777777" w:rsidR="006A709E" w:rsidRPr="000D7C17" w:rsidRDefault="006A709E" w:rsidP="006A709E">
            <w:pPr>
              <w:spacing w:after="240"/>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t>Staff</w:t>
            </w:r>
          </w:p>
          <w:p w14:paraId="283C5ECC" w14:textId="195DD10D" w:rsidR="006A709E" w:rsidRPr="000D7C17" w:rsidRDefault="006A709E" w:rsidP="006A709E">
            <w:pPr>
              <w:spacing w:after="240"/>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t>Pupils</w:t>
            </w:r>
          </w:p>
          <w:p w14:paraId="2F0D8BA8" w14:textId="77777777" w:rsidR="006A709E" w:rsidRPr="000D7C17" w:rsidRDefault="006A709E" w:rsidP="006A709E">
            <w:pPr>
              <w:spacing w:after="240"/>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t>Visitors</w:t>
            </w:r>
          </w:p>
        </w:tc>
        <w:tc>
          <w:tcPr>
            <w:tcW w:w="1559" w:type="dxa"/>
            <w:shd w:val="clear" w:color="auto" w:fill="auto"/>
          </w:tcPr>
          <w:p w14:paraId="35B373D0" w14:textId="77777777" w:rsidR="006A709E" w:rsidRPr="000D7C17" w:rsidRDefault="006A709E" w:rsidP="006A709E">
            <w:pPr>
              <w:spacing w:after="240" w:line="300" w:lineRule="atLeast"/>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t>Cross contamination of infection.</w:t>
            </w:r>
          </w:p>
          <w:p w14:paraId="406ECCDA" w14:textId="3C68E84A" w:rsidR="006A709E" w:rsidRPr="000D7C17" w:rsidRDefault="006A709E" w:rsidP="006A709E">
            <w:pPr>
              <w:spacing w:after="240" w:line="300" w:lineRule="atLeast"/>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t>Infection of staff, pupils and visitors</w:t>
            </w:r>
          </w:p>
        </w:tc>
        <w:tc>
          <w:tcPr>
            <w:tcW w:w="425" w:type="dxa"/>
            <w:shd w:val="clear" w:color="auto" w:fill="auto"/>
          </w:tcPr>
          <w:p w14:paraId="75B59C50" w14:textId="216F1D13" w:rsidR="006A709E" w:rsidRPr="000D7C17" w:rsidRDefault="006A709E" w:rsidP="006A709E">
            <w:pPr>
              <w:spacing w:after="240"/>
              <w:jc w:val="center"/>
              <w:rPr>
                <w:rFonts w:ascii="Calibri" w:eastAsia="Times New Roman" w:hAnsi="Calibri" w:cs="Arial"/>
                <w:spacing w:val="-2"/>
                <w:sz w:val="20"/>
                <w:szCs w:val="20"/>
                <w:lang w:val="en-AU"/>
              </w:rPr>
            </w:pPr>
            <w:r w:rsidRPr="000D7C17">
              <w:rPr>
                <w:rFonts w:ascii="Calibri" w:eastAsia="Times New Roman" w:hAnsi="Calibri" w:cs="Arial"/>
                <w:bCs/>
                <w:spacing w:val="-2"/>
                <w:sz w:val="20"/>
                <w:szCs w:val="20"/>
                <w:lang w:val="en-AU"/>
              </w:rPr>
              <w:t xml:space="preserve">L  </w:t>
            </w:r>
          </w:p>
        </w:tc>
        <w:tc>
          <w:tcPr>
            <w:tcW w:w="425" w:type="dxa"/>
            <w:shd w:val="clear" w:color="auto" w:fill="auto"/>
          </w:tcPr>
          <w:p w14:paraId="533A9017" w14:textId="3EBB2B55" w:rsidR="006A709E" w:rsidRPr="000D7C17" w:rsidRDefault="006A709E" w:rsidP="006A709E">
            <w:pPr>
              <w:spacing w:after="240"/>
              <w:jc w:val="center"/>
              <w:rPr>
                <w:rFonts w:ascii="Calibri" w:eastAsia="Times New Roman" w:hAnsi="Calibri" w:cs="Arial"/>
                <w:b/>
                <w:spacing w:val="-2"/>
                <w:sz w:val="20"/>
                <w:szCs w:val="20"/>
                <w:lang w:val="en-AU"/>
              </w:rPr>
            </w:pPr>
            <w:r w:rsidRPr="000D7C17">
              <w:rPr>
                <w:rFonts w:ascii="Calibri" w:eastAsia="Times New Roman" w:hAnsi="Calibri" w:cs="Arial"/>
                <w:bCs/>
                <w:spacing w:val="-2"/>
                <w:sz w:val="20"/>
                <w:szCs w:val="20"/>
                <w:lang w:val="en-AU"/>
              </w:rPr>
              <w:t xml:space="preserve">M   </w:t>
            </w:r>
          </w:p>
        </w:tc>
        <w:tc>
          <w:tcPr>
            <w:tcW w:w="568" w:type="dxa"/>
            <w:shd w:val="clear" w:color="auto" w:fill="auto"/>
          </w:tcPr>
          <w:p w14:paraId="08B692E8" w14:textId="2D7A3605" w:rsidR="006A709E" w:rsidRPr="000D7C17" w:rsidRDefault="006A709E" w:rsidP="006A709E">
            <w:pPr>
              <w:shd w:val="clear" w:color="auto" w:fill="FF0000"/>
              <w:spacing w:after="240"/>
              <w:jc w:val="center"/>
              <w:rPr>
                <w:rFonts w:ascii="Calibri" w:eastAsia="Times New Roman" w:hAnsi="Calibri" w:cs="Arial"/>
                <w:b/>
                <w:spacing w:val="-2"/>
                <w:sz w:val="20"/>
                <w:szCs w:val="20"/>
                <w:lang w:val="en-AU"/>
              </w:rPr>
            </w:pPr>
            <w:r w:rsidRPr="000D7C17">
              <w:rPr>
                <w:rFonts w:ascii="Calibri" w:eastAsia="Times New Roman" w:hAnsi="Calibri" w:cs="Arial"/>
                <w:b/>
                <w:spacing w:val="-2"/>
                <w:sz w:val="20"/>
                <w:szCs w:val="20"/>
                <w:lang w:val="en-AU"/>
              </w:rPr>
              <w:t>H</w:t>
            </w:r>
          </w:p>
          <w:p w14:paraId="5F2E8BDF" w14:textId="77777777" w:rsidR="006A709E" w:rsidRPr="000D7C17" w:rsidRDefault="006A709E" w:rsidP="006A709E">
            <w:pPr>
              <w:spacing w:after="240"/>
              <w:jc w:val="center"/>
              <w:rPr>
                <w:rFonts w:ascii="Calibri" w:eastAsia="Times New Roman" w:hAnsi="Calibri" w:cs="Arial"/>
                <w:b/>
                <w:spacing w:val="-2"/>
                <w:sz w:val="20"/>
                <w:szCs w:val="20"/>
                <w:lang w:val="en-AU"/>
              </w:rPr>
            </w:pPr>
            <w:r w:rsidRPr="000D7C17">
              <w:rPr>
                <w:rFonts w:ascii="Calibri" w:eastAsia="Times New Roman" w:hAnsi="Calibri" w:cs="Arial"/>
                <w:b/>
                <w:spacing w:val="-2"/>
                <w:sz w:val="20"/>
                <w:szCs w:val="20"/>
                <w:lang w:val="en-AU"/>
              </w:rPr>
              <w:t xml:space="preserve"> </w:t>
            </w:r>
          </w:p>
        </w:tc>
        <w:tc>
          <w:tcPr>
            <w:tcW w:w="9073" w:type="dxa"/>
            <w:gridSpan w:val="8"/>
            <w:shd w:val="clear" w:color="auto" w:fill="auto"/>
          </w:tcPr>
          <w:p w14:paraId="17B8CFB1" w14:textId="22EE2181" w:rsidR="006A709E" w:rsidRPr="00AC48A4" w:rsidRDefault="006A709E" w:rsidP="006A709E">
            <w:pPr>
              <w:rPr>
                <w:rFonts w:ascii="Calibri" w:hAnsi="Calibri" w:cs="Arial"/>
                <w:b/>
                <w:bCs/>
                <w:color w:val="1D2828"/>
                <w:sz w:val="20"/>
                <w:szCs w:val="20"/>
                <w:u w:val="single"/>
              </w:rPr>
            </w:pPr>
            <w:r w:rsidRPr="00AC48A4">
              <w:rPr>
                <w:rFonts w:ascii="Calibri" w:hAnsi="Calibri" w:cs="Arial"/>
                <w:b/>
                <w:bCs/>
                <w:color w:val="1D2828"/>
                <w:sz w:val="20"/>
                <w:szCs w:val="20"/>
                <w:u w:val="single"/>
              </w:rPr>
              <w:t>PROTECTION WHEN MOVING AROUND THE DESIGNATED SCHOOL AREAS</w:t>
            </w:r>
          </w:p>
          <w:p w14:paraId="5283C7CF" w14:textId="24953A00" w:rsidR="006A709E" w:rsidRPr="00AC48A4" w:rsidRDefault="006A709E" w:rsidP="006A709E">
            <w:pPr>
              <w:rPr>
                <w:rFonts w:ascii="Calibri" w:eastAsia="Times New Roman" w:hAnsi="Calibri" w:cs="Arial"/>
                <w:color w:val="222222"/>
                <w:sz w:val="20"/>
                <w:szCs w:val="20"/>
              </w:rPr>
            </w:pPr>
          </w:p>
          <w:p w14:paraId="387F9F84" w14:textId="68EA09E2" w:rsidR="006A709E" w:rsidRPr="00AC48A4" w:rsidRDefault="006A709E" w:rsidP="006A709E">
            <w:pPr>
              <w:rPr>
                <w:rFonts w:ascii="Calibri" w:eastAsia="Times New Roman" w:hAnsi="Calibri" w:cs="Arial"/>
                <w:color w:val="FF0000"/>
                <w:sz w:val="20"/>
                <w:szCs w:val="20"/>
              </w:rPr>
            </w:pPr>
            <w:r w:rsidRPr="00AC48A4">
              <w:rPr>
                <w:rFonts w:ascii="Calibri" w:eastAsia="Times New Roman" w:hAnsi="Calibri" w:cs="Arial"/>
                <w:sz w:val="20"/>
                <w:szCs w:val="20"/>
              </w:rPr>
              <w:t xml:space="preserve">Social distancing should be adhered to. </w:t>
            </w:r>
            <w:r w:rsidRPr="00AC48A4">
              <w:rPr>
                <w:rFonts w:ascii="Calibri" w:hAnsi="Calibri" w:cs="Arial"/>
                <w:color w:val="1D2828"/>
                <w:sz w:val="20"/>
                <w:szCs w:val="20"/>
              </w:rPr>
              <w:t xml:space="preserve">Staff distance of 2m where possible from other adults and pupils. Where this is not possible, then a Type IIR face mask should be worn as per guidance and will be provided. </w:t>
            </w:r>
          </w:p>
          <w:p w14:paraId="1E2A6A13" w14:textId="77777777" w:rsidR="006A709E" w:rsidRPr="00AC48A4" w:rsidRDefault="006A709E" w:rsidP="006A709E">
            <w:pPr>
              <w:rPr>
                <w:rFonts w:ascii="Calibri" w:eastAsia="Times New Roman" w:hAnsi="Calibri" w:cs="Arial"/>
                <w:color w:val="FF0000"/>
                <w:sz w:val="20"/>
                <w:szCs w:val="20"/>
              </w:rPr>
            </w:pPr>
          </w:p>
          <w:p w14:paraId="2A86A90B" w14:textId="5B30BAC5" w:rsidR="006A709E" w:rsidRPr="00AC48A4" w:rsidRDefault="006A709E" w:rsidP="006A709E">
            <w:pPr>
              <w:rPr>
                <w:rFonts w:ascii="Calibri" w:hAnsi="Calibri" w:cs="Arial"/>
                <w:color w:val="000000" w:themeColor="text1"/>
                <w:sz w:val="20"/>
                <w:szCs w:val="20"/>
              </w:rPr>
            </w:pPr>
            <w:r w:rsidRPr="00AC48A4">
              <w:rPr>
                <w:rFonts w:ascii="Calibri" w:hAnsi="Calibri" w:cs="Arial"/>
                <w:color w:val="000000" w:themeColor="text1"/>
                <w:sz w:val="20"/>
                <w:szCs w:val="20"/>
              </w:rPr>
              <w:t xml:space="preserve">Reduce the need for people to move around as far as possible to reduce the potential spread of any contamination through touched surfaces. Where this cannot be avoided, the provision of appropriate cleaning supplies to enable them to wipe down their own desk/chair/surfaces before leaving and or, especially, on entering the room. </w:t>
            </w:r>
          </w:p>
          <w:p w14:paraId="7414AA60" w14:textId="3A136E99" w:rsidR="006A709E" w:rsidRPr="00AC48A4" w:rsidRDefault="006A709E" w:rsidP="006A709E">
            <w:pPr>
              <w:rPr>
                <w:rFonts w:ascii="Calibri" w:hAnsi="Calibri" w:cs="Arial"/>
                <w:color w:val="000000" w:themeColor="text1"/>
                <w:sz w:val="20"/>
                <w:szCs w:val="20"/>
              </w:rPr>
            </w:pPr>
            <w:r w:rsidRPr="00AC48A4">
              <w:rPr>
                <w:rFonts w:ascii="Calibri" w:hAnsi="Calibri" w:cs="Arial"/>
                <w:color w:val="000000" w:themeColor="text1"/>
                <w:sz w:val="20"/>
                <w:szCs w:val="20"/>
              </w:rPr>
              <w:t>A one-way system was introduced on 17Aug20 for everyone in school.  Staff are permitted/encouraged to use the emergency exit stairwells to move between floors which will improve social distancing from pupils.</w:t>
            </w:r>
          </w:p>
          <w:p w14:paraId="292D3FBF" w14:textId="77777777" w:rsidR="006A709E" w:rsidRPr="00AC48A4" w:rsidRDefault="006A709E" w:rsidP="006A709E">
            <w:pPr>
              <w:pStyle w:val="paragraph"/>
              <w:spacing w:before="0" w:beforeAutospacing="0" w:after="0" w:afterAutospacing="0"/>
              <w:textAlignment w:val="baseline"/>
              <w:rPr>
                <w:rStyle w:val="normaltextrun"/>
                <w:rFonts w:ascii="Calibri" w:hAnsi="Calibri"/>
                <w:color w:val="222222"/>
              </w:rPr>
            </w:pPr>
          </w:p>
          <w:p w14:paraId="0A80A95A" w14:textId="20DCBDD7" w:rsidR="006A709E" w:rsidRPr="00AC48A4" w:rsidRDefault="006A709E" w:rsidP="006A709E">
            <w:pPr>
              <w:pStyle w:val="paragraph"/>
              <w:spacing w:before="0" w:beforeAutospacing="0" w:after="0" w:afterAutospacing="0"/>
              <w:textAlignment w:val="baseline"/>
              <w:rPr>
                <w:rStyle w:val="eop"/>
                <w:rFonts w:ascii="Calibri" w:hAnsi="Calibri"/>
                <w:color w:val="222222"/>
                <w:sz w:val="20"/>
                <w:szCs w:val="20"/>
              </w:rPr>
            </w:pPr>
            <w:r w:rsidRPr="2C3A1245">
              <w:rPr>
                <w:rStyle w:val="normaltextrun"/>
                <w:rFonts w:ascii="Calibri" w:hAnsi="Calibri"/>
                <w:color w:val="222222"/>
                <w:sz w:val="20"/>
                <w:szCs w:val="20"/>
              </w:rPr>
              <w:t>Use of lifts is discouraged unless there are health requirements. Lift should be called by using your elbow on the button.</w:t>
            </w:r>
            <w:r w:rsidRPr="2C3A1245">
              <w:rPr>
                <w:rStyle w:val="eop"/>
                <w:rFonts w:ascii="Calibri" w:hAnsi="Calibri"/>
                <w:color w:val="222222"/>
                <w:sz w:val="20"/>
                <w:szCs w:val="20"/>
              </w:rPr>
              <w:t> Signage in place.</w:t>
            </w:r>
          </w:p>
          <w:p w14:paraId="6EBF6303" w14:textId="744993C8" w:rsidR="006A709E" w:rsidRPr="00AC48A4" w:rsidRDefault="006A709E" w:rsidP="006A709E">
            <w:pPr>
              <w:pStyle w:val="paragraph"/>
              <w:spacing w:before="0" w:beforeAutospacing="0" w:after="0" w:afterAutospacing="0"/>
              <w:rPr>
                <w:rStyle w:val="eop"/>
                <w:rFonts w:ascii="Calibri" w:hAnsi="Calibri"/>
                <w:color w:val="222222"/>
                <w:sz w:val="20"/>
                <w:szCs w:val="20"/>
              </w:rPr>
            </w:pPr>
          </w:p>
          <w:p w14:paraId="4F53A798" w14:textId="7B7E5D39" w:rsidR="006A709E" w:rsidRPr="00AC48A4" w:rsidRDefault="006A709E" w:rsidP="006A709E">
            <w:pPr>
              <w:pStyle w:val="paragraph"/>
              <w:spacing w:before="0" w:beforeAutospacing="0" w:after="0" w:afterAutospacing="0"/>
              <w:rPr>
                <w:rStyle w:val="eop"/>
                <w:rFonts w:ascii="Calibri" w:hAnsi="Calibri"/>
                <w:color w:val="222222"/>
                <w:sz w:val="20"/>
                <w:szCs w:val="20"/>
              </w:rPr>
            </w:pPr>
            <w:r w:rsidRPr="00AC48A4">
              <w:rPr>
                <w:rStyle w:val="eop"/>
                <w:rFonts w:ascii="Calibri" w:hAnsi="Calibri"/>
                <w:color w:val="222222"/>
                <w:sz w:val="20"/>
                <w:szCs w:val="20"/>
              </w:rPr>
              <w:t>Pupils should keep their schoolbags and coats (i.e. all belongings) with them at all times or use their locker.  They must not be left lying around the school; bag storage cages removed.</w:t>
            </w:r>
          </w:p>
          <w:p w14:paraId="4D0AE5C5" w14:textId="77777777" w:rsidR="006A709E" w:rsidRPr="00AC48A4" w:rsidRDefault="006A709E" w:rsidP="006A709E">
            <w:pPr>
              <w:pStyle w:val="paragraph"/>
              <w:spacing w:before="0" w:beforeAutospacing="0" w:after="0" w:afterAutospacing="0"/>
              <w:textAlignment w:val="baseline"/>
              <w:rPr>
                <w:rFonts w:ascii="Calibri" w:hAnsi="Calibri"/>
                <w:color w:val="000000"/>
                <w:sz w:val="20"/>
                <w:szCs w:val="20"/>
              </w:rPr>
            </w:pPr>
          </w:p>
          <w:p w14:paraId="4CFD5314" w14:textId="287A2E71" w:rsidR="006A709E" w:rsidRPr="00AC48A4" w:rsidRDefault="006A709E" w:rsidP="006A709E">
            <w:pPr>
              <w:contextualSpacing/>
              <w:rPr>
                <w:rFonts w:ascii="Calibri" w:eastAsia="Times New Roman" w:hAnsi="Calibri" w:cs="Arial"/>
                <w:spacing w:val="-2"/>
                <w:sz w:val="20"/>
                <w:szCs w:val="20"/>
                <w:lang w:val="en-AU"/>
              </w:rPr>
            </w:pPr>
            <w:r w:rsidRPr="2C3A1245">
              <w:rPr>
                <w:rFonts w:eastAsia="Times New Roman"/>
                <w:sz w:val="20"/>
                <w:szCs w:val="20"/>
              </w:rPr>
              <w:t>Pupils reminded to wait for hand sanitiser to dry before touching anything e.g. light switches, appliances in science, personal lighters etc and to beware of slip hazards from large dispensers</w:t>
            </w:r>
            <w:r w:rsidRPr="2C3A1245">
              <w:rPr>
                <w:rFonts w:eastAsia="Times New Roman"/>
              </w:rPr>
              <w:t xml:space="preserve"> (</w:t>
            </w:r>
            <w:r w:rsidRPr="2C3A1245">
              <w:rPr>
                <w:rFonts w:eastAsia="Times New Roman"/>
                <w:sz w:val="20"/>
                <w:szCs w:val="20"/>
              </w:rPr>
              <w:t>signage in place/regular checks by staff).</w:t>
            </w:r>
          </w:p>
        </w:tc>
        <w:tc>
          <w:tcPr>
            <w:tcW w:w="519" w:type="dxa"/>
            <w:shd w:val="clear" w:color="auto" w:fill="auto"/>
          </w:tcPr>
          <w:p w14:paraId="2D691563" w14:textId="30FCE913" w:rsidR="006A709E" w:rsidRPr="000D7C17" w:rsidRDefault="006A709E" w:rsidP="006A709E">
            <w:pPr>
              <w:spacing w:after="240"/>
              <w:jc w:val="center"/>
              <w:rPr>
                <w:rFonts w:ascii="Calibri" w:eastAsia="Times New Roman" w:hAnsi="Calibri" w:cs="Arial"/>
                <w:spacing w:val="-2"/>
                <w:sz w:val="20"/>
                <w:szCs w:val="20"/>
                <w:lang w:val="en-AU"/>
              </w:rPr>
            </w:pPr>
            <w:r w:rsidRPr="000D7C17">
              <w:rPr>
                <w:rFonts w:ascii="Calibri" w:eastAsia="Times New Roman" w:hAnsi="Calibri" w:cs="Arial"/>
                <w:b/>
                <w:spacing w:val="-2"/>
                <w:sz w:val="20"/>
                <w:szCs w:val="20"/>
                <w:shd w:val="clear" w:color="auto" w:fill="92D050"/>
                <w:lang w:val="en-AU"/>
              </w:rPr>
              <w:t>L</w:t>
            </w:r>
            <w:r w:rsidRPr="000D7C17">
              <w:rPr>
                <w:rFonts w:ascii="Calibri" w:eastAsia="Times New Roman" w:hAnsi="Calibri" w:cs="Arial"/>
                <w:b/>
                <w:spacing w:val="-2"/>
                <w:sz w:val="20"/>
                <w:szCs w:val="20"/>
                <w:lang w:val="en-AU"/>
              </w:rPr>
              <w:t xml:space="preserve">  </w:t>
            </w:r>
          </w:p>
        </w:tc>
        <w:tc>
          <w:tcPr>
            <w:tcW w:w="615" w:type="dxa"/>
            <w:shd w:val="clear" w:color="auto" w:fill="auto"/>
          </w:tcPr>
          <w:p w14:paraId="336638C1" w14:textId="394312CD" w:rsidR="006A709E" w:rsidRPr="000D7C17" w:rsidRDefault="00653CB3" w:rsidP="006A709E">
            <w:pPr>
              <w:spacing w:after="240"/>
              <w:jc w:val="center"/>
              <w:rPr>
                <w:rFonts w:ascii="Calibri" w:eastAsia="Times New Roman" w:hAnsi="Calibri" w:cs="Arial"/>
                <w:b/>
                <w:spacing w:val="-2"/>
                <w:sz w:val="20"/>
                <w:szCs w:val="20"/>
                <w:lang w:val="en-AU"/>
              </w:rPr>
            </w:pPr>
            <w:r>
              <w:rPr>
                <w:rFonts w:ascii="Calibri" w:eastAsia="Times New Roman" w:hAnsi="Calibri" w:cs="Arial"/>
                <w:b/>
                <w:noProof/>
                <w:spacing w:val="-2"/>
                <w:sz w:val="20"/>
                <w:szCs w:val="20"/>
                <w:shd w:val="clear" w:color="auto" w:fill="FFC000"/>
                <w:lang w:val="en-AU"/>
              </w:rPr>
              <w:drawing>
                <wp:anchor distT="0" distB="0" distL="114300" distR="114300" simplePos="0" relativeHeight="251658240" behindDoc="0" locked="0" layoutInCell="1" allowOverlap="1" wp14:anchorId="34BAC2EE" wp14:editId="4F6CE610">
                  <wp:simplePos x="0" y="0"/>
                  <wp:positionH relativeFrom="column">
                    <wp:posOffset>-248920</wp:posOffset>
                  </wp:positionH>
                  <wp:positionV relativeFrom="paragraph">
                    <wp:posOffset>353695</wp:posOffset>
                  </wp:positionV>
                  <wp:extent cx="713510" cy="9810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719159" cy="988843"/>
                          </a:xfrm>
                          <a:prstGeom prst="rect">
                            <a:avLst/>
                          </a:prstGeom>
                          <a:noFill/>
                        </pic:spPr>
                      </pic:pic>
                    </a:graphicData>
                  </a:graphic>
                  <wp14:sizeRelH relativeFrom="margin">
                    <wp14:pctWidth>0</wp14:pctWidth>
                  </wp14:sizeRelH>
                  <wp14:sizeRelV relativeFrom="margin">
                    <wp14:pctHeight>0</wp14:pctHeight>
                  </wp14:sizeRelV>
                </wp:anchor>
              </w:drawing>
            </w:r>
            <w:r w:rsidR="006A709E" w:rsidRPr="000D7C17">
              <w:rPr>
                <w:rFonts w:ascii="Calibri" w:eastAsia="Times New Roman" w:hAnsi="Calibri" w:cs="Arial"/>
                <w:b/>
                <w:spacing w:val="-2"/>
                <w:sz w:val="20"/>
                <w:szCs w:val="20"/>
                <w:shd w:val="clear" w:color="auto" w:fill="FFC000"/>
                <w:lang w:val="en-AU"/>
              </w:rPr>
              <w:t>M</w:t>
            </w:r>
            <w:r w:rsidR="006A709E" w:rsidRPr="000D7C17">
              <w:rPr>
                <w:rFonts w:ascii="Calibri" w:eastAsia="Times New Roman" w:hAnsi="Calibri" w:cs="Arial"/>
                <w:b/>
                <w:spacing w:val="-2"/>
                <w:sz w:val="20"/>
                <w:szCs w:val="20"/>
                <w:lang w:val="en-AU"/>
              </w:rPr>
              <w:t xml:space="preserve">  </w:t>
            </w:r>
          </w:p>
        </w:tc>
        <w:tc>
          <w:tcPr>
            <w:tcW w:w="383" w:type="dxa"/>
            <w:gridSpan w:val="2"/>
            <w:shd w:val="clear" w:color="auto" w:fill="auto"/>
          </w:tcPr>
          <w:p w14:paraId="739C0A05" w14:textId="2E9F8877" w:rsidR="006A709E" w:rsidRPr="000D7C17" w:rsidRDefault="006A709E" w:rsidP="006A709E">
            <w:pPr>
              <w:spacing w:after="240"/>
              <w:jc w:val="center"/>
              <w:rPr>
                <w:rFonts w:ascii="Calibri" w:eastAsia="Times New Roman" w:hAnsi="Calibri" w:cs="Arial"/>
                <w:bCs/>
                <w:spacing w:val="-2"/>
                <w:sz w:val="20"/>
                <w:szCs w:val="20"/>
                <w:lang w:val="en-AU"/>
              </w:rPr>
            </w:pPr>
            <w:r w:rsidRPr="000D7C17">
              <w:rPr>
                <w:rFonts w:ascii="Calibri" w:eastAsia="Times New Roman" w:hAnsi="Calibri" w:cs="Arial"/>
                <w:bCs/>
                <w:spacing w:val="-2"/>
                <w:sz w:val="20"/>
                <w:szCs w:val="20"/>
                <w:lang w:val="en-AU"/>
              </w:rPr>
              <w:t>H</w:t>
            </w:r>
          </w:p>
        </w:tc>
      </w:tr>
      <w:tr w:rsidR="006A709E" w:rsidRPr="000D7C17" w14:paraId="46540830" w14:textId="77777777" w:rsidTr="00A67601">
        <w:trPr>
          <w:gridAfter w:val="1"/>
          <w:wAfter w:w="7" w:type="dxa"/>
        </w:trPr>
        <w:tc>
          <w:tcPr>
            <w:tcW w:w="1275" w:type="dxa"/>
            <w:gridSpan w:val="2"/>
            <w:shd w:val="clear" w:color="auto" w:fill="auto"/>
          </w:tcPr>
          <w:p w14:paraId="65672E89" w14:textId="5BED4CC2" w:rsidR="006A709E" w:rsidRPr="000D7C17" w:rsidRDefault="006A709E" w:rsidP="006A709E">
            <w:pPr>
              <w:spacing w:after="240" w:line="300" w:lineRule="atLeast"/>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t>Risk of infection of pupils with additional support needs</w:t>
            </w:r>
          </w:p>
        </w:tc>
        <w:tc>
          <w:tcPr>
            <w:tcW w:w="992" w:type="dxa"/>
            <w:shd w:val="clear" w:color="auto" w:fill="auto"/>
          </w:tcPr>
          <w:p w14:paraId="42711B6E" w14:textId="52CA9A1C" w:rsidR="006A709E" w:rsidRPr="000D7C17" w:rsidRDefault="006A709E" w:rsidP="006A709E">
            <w:pPr>
              <w:spacing w:after="240"/>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t>Pupils</w:t>
            </w:r>
          </w:p>
        </w:tc>
        <w:tc>
          <w:tcPr>
            <w:tcW w:w="1559" w:type="dxa"/>
            <w:shd w:val="clear" w:color="auto" w:fill="auto"/>
          </w:tcPr>
          <w:p w14:paraId="083626C0" w14:textId="77A187CF" w:rsidR="006A709E" w:rsidRPr="000D7C17" w:rsidRDefault="006A709E" w:rsidP="006A709E">
            <w:pPr>
              <w:spacing w:after="240" w:line="300" w:lineRule="atLeast"/>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t>Risk of not following existing procedures for pupils</w:t>
            </w:r>
          </w:p>
        </w:tc>
        <w:tc>
          <w:tcPr>
            <w:tcW w:w="425" w:type="dxa"/>
            <w:shd w:val="clear" w:color="auto" w:fill="auto"/>
          </w:tcPr>
          <w:p w14:paraId="20795AC9" w14:textId="342EB08C" w:rsidR="006A709E" w:rsidRPr="000D7C17" w:rsidRDefault="006A709E" w:rsidP="006A709E">
            <w:pPr>
              <w:spacing w:after="240"/>
              <w:jc w:val="center"/>
              <w:rPr>
                <w:rFonts w:ascii="Calibri" w:eastAsia="Times New Roman" w:hAnsi="Calibri" w:cs="Arial"/>
                <w:bCs/>
                <w:spacing w:val="-2"/>
                <w:sz w:val="20"/>
                <w:szCs w:val="20"/>
                <w:lang w:val="en-AU"/>
              </w:rPr>
            </w:pPr>
            <w:r w:rsidRPr="000D7C17">
              <w:rPr>
                <w:rFonts w:ascii="Calibri" w:eastAsia="Times New Roman" w:hAnsi="Calibri" w:cs="Arial"/>
                <w:bCs/>
                <w:spacing w:val="-2"/>
                <w:sz w:val="20"/>
                <w:szCs w:val="20"/>
                <w:lang w:val="en-AU"/>
              </w:rPr>
              <w:t>L</w:t>
            </w:r>
          </w:p>
        </w:tc>
        <w:tc>
          <w:tcPr>
            <w:tcW w:w="425" w:type="dxa"/>
            <w:shd w:val="clear" w:color="auto" w:fill="FFFFFF" w:themeFill="background1"/>
          </w:tcPr>
          <w:p w14:paraId="6A9C8BFC" w14:textId="7E37BD94" w:rsidR="006A709E" w:rsidRPr="000D7C17" w:rsidRDefault="006A709E" w:rsidP="006A709E">
            <w:pPr>
              <w:spacing w:after="240"/>
              <w:jc w:val="center"/>
              <w:rPr>
                <w:rFonts w:ascii="Calibri" w:eastAsia="Times New Roman" w:hAnsi="Calibri" w:cs="Arial"/>
                <w:bCs/>
                <w:spacing w:val="-2"/>
                <w:sz w:val="20"/>
                <w:szCs w:val="20"/>
                <w:lang w:val="en-AU"/>
              </w:rPr>
            </w:pPr>
            <w:r w:rsidRPr="000D7C17">
              <w:rPr>
                <w:rFonts w:ascii="Calibri" w:eastAsia="Times New Roman" w:hAnsi="Calibri" w:cs="Arial"/>
                <w:bCs/>
                <w:spacing w:val="-2"/>
                <w:sz w:val="20"/>
                <w:szCs w:val="20"/>
                <w:lang w:val="en-AU"/>
              </w:rPr>
              <w:t>M</w:t>
            </w:r>
          </w:p>
        </w:tc>
        <w:tc>
          <w:tcPr>
            <w:tcW w:w="568" w:type="dxa"/>
            <w:shd w:val="clear" w:color="auto" w:fill="auto"/>
          </w:tcPr>
          <w:p w14:paraId="12B340E1" w14:textId="292A07B5" w:rsidR="006A709E" w:rsidRPr="000D7C17" w:rsidRDefault="006A709E" w:rsidP="006A709E">
            <w:pPr>
              <w:shd w:val="clear" w:color="auto" w:fill="FF0000"/>
              <w:spacing w:after="240"/>
              <w:jc w:val="center"/>
              <w:rPr>
                <w:rFonts w:ascii="Calibri" w:eastAsia="Times New Roman" w:hAnsi="Calibri" w:cs="Arial"/>
                <w:b/>
                <w:spacing w:val="-2"/>
                <w:sz w:val="20"/>
                <w:szCs w:val="20"/>
                <w:lang w:val="en-AU"/>
              </w:rPr>
            </w:pPr>
            <w:r w:rsidRPr="000D7C17">
              <w:rPr>
                <w:rFonts w:ascii="Calibri" w:eastAsia="Times New Roman" w:hAnsi="Calibri" w:cs="Arial"/>
                <w:b/>
                <w:spacing w:val="-2"/>
                <w:sz w:val="20"/>
                <w:szCs w:val="20"/>
                <w:lang w:val="en-AU"/>
              </w:rPr>
              <w:t>H</w:t>
            </w:r>
          </w:p>
        </w:tc>
        <w:tc>
          <w:tcPr>
            <w:tcW w:w="9073" w:type="dxa"/>
            <w:gridSpan w:val="8"/>
            <w:shd w:val="clear" w:color="auto" w:fill="auto"/>
          </w:tcPr>
          <w:p w14:paraId="09689927" w14:textId="0093F26A" w:rsidR="006A709E" w:rsidRPr="000D7C17" w:rsidRDefault="006A709E" w:rsidP="006A709E">
            <w:pPr>
              <w:spacing w:after="160" w:line="259" w:lineRule="auto"/>
              <w:contextualSpacing/>
              <w:rPr>
                <w:rFonts w:ascii="Calibri" w:eastAsia="Calibri" w:hAnsi="Calibri" w:cs="Arial"/>
                <w:b/>
                <w:bCs/>
                <w:color w:val="000000" w:themeColor="text1"/>
                <w:sz w:val="20"/>
                <w:szCs w:val="20"/>
                <w:u w:val="single"/>
              </w:rPr>
            </w:pPr>
            <w:commentRangeStart w:id="5"/>
            <w:r w:rsidRPr="492DA7C0">
              <w:rPr>
                <w:rFonts w:ascii="Calibri" w:eastAsia="Calibri" w:hAnsi="Calibri" w:cs="Arial"/>
                <w:b/>
                <w:bCs/>
                <w:color w:val="000000" w:themeColor="text1"/>
                <w:sz w:val="20"/>
                <w:szCs w:val="20"/>
                <w:u w:val="single"/>
              </w:rPr>
              <w:t>SUPPORT FOR PUPILS WITH ADDITIONAL SUPPORT NEEDS</w:t>
            </w:r>
          </w:p>
          <w:p w14:paraId="002CB3BB" w14:textId="77777777" w:rsidR="006A709E" w:rsidRPr="006C3692" w:rsidRDefault="006A709E" w:rsidP="006A709E">
            <w:pPr>
              <w:rPr>
                <w:sz w:val="20"/>
                <w:szCs w:val="20"/>
              </w:rPr>
            </w:pPr>
            <w:r w:rsidRPr="492DA7C0">
              <w:rPr>
                <w:rFonts w:cs="Arial"/>
                <w:sz w:val="20"/>
                <w:szCs w:val="20"/>
              </w:rPr>
              <w:t>Additional guidance for all staff who work with and support children and young people with additional support needs can be found</w:t>
            </w:r>
            <w:r w:rsidRPr="492DA7C0">
              <w:rPr>
                <w:rFonts w:cs="Arial"/>
                <w:color w:val="000000" w:themeColor="text1"/>
                <w:sz w:val="20"/>
                <w:szCs w:val="20"/>
              </w:rPr>
              <w:t xml:space="preserve"> </w:t>
            </w:r>
            <w:hyperlink r:id="rId58">
              <w:r w:rsidRPr="492DA7C0">
                <w:rPr>
                  <w:rStyle w:val="Hyperlink"/>
                  <w:rFonts w:cs="Arial"/>
                  <w:sz w:val="20"/>
                  <w:szCs w:val="20"/>
                </w:rPr>
                <w:t>here</w:t>
              </w:r>
            </w:hyperlink>
            <w:r w:rsidRPr="492DA7C0">
              <w:rPr>
                <w:rFonts w:cs="Arial"/>
                <w:color w:val="000000" w:themeColor="text1"/>
                <w:sz w:val="20"/>
                <w:szCs w:val="20"/>
              </w:rPr>
              <w:t xml:space="preserve">. </w:t>
            </w:r>
            <w:r w:rsidRPr="492DA7C0">
              <w:rPr>
                <w:rFonts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p>
          <w:p w14:paraId="4DF7BCD0" w14:textId="77777777" w:rsidR="006A709E" w:rsidRPr="00031565" w:rsidRDefault="006A709E" w:rsidP="006A709E">
            <w:pPr>
              <w:rPr>
                <w:rFonts w:cs="Arial"/>
                <w:color w:val="000000" w:themeColor="text1"/>
                <w:sz w:val="20"/>
                <w:szCs w:val="20"/>
              </w:rPr>
            </w:pPr>
            <w:r w:rsidRPr="492DA7C0">
              <w:rPr>
                <w:rFonts w:cs="Arial"/>
                <w:color w:val="000000" w:themeColor="text1"/>
                <w:sz w:val="20"/>
                <w:szCs w:val="20"/>
              </w:rPr>
              <w:t>(</w:t>
            </w:r>
            <w:hyperlink r:id="rId59">
              <w:r w:rsidRPr="492DA7C0">
                <w:rPr>
                  <w:rStyle w:val="Hyperlink"/>
                  <w:rFonts w:cs="Arial"/>
                  <w:sz w:val="20"/>
                  <w:szCs w:val="20"/>
                </w:rPr>
                <w:t>Document1:Covid-19 Guidance ASL Teachers, Pupil Support Assistants Pupil Support Workers</w:t>
              </w:r>
            </w:hyperlink>
            <w:r w:rsidRPr="492DA7C0">
              <w:rPr>
                <w:rFonts w:cs="Arial"/>
                <w:color w:val="000000" w:themeColor="text1"/>
                <w:sz w:val="20"/>
                <w:szCs w:val="20"/>
              </w:rPr>
              <w:t xml:space="preserve">; </w:t>
            </w:r>
            <w:hyperlink r:id="rId60">
              <w:r w:rsidRPr="492DA7C0">
                <w:rPr>
                  <w:rStyle w:val="Hyperlink"/>
                  <w:rFonts w:cs="Arial"/>
                  <w:sz w:val="20"/>
                  <w:szCs w:val="20"/>
                </w:rPr>
                <w:t>Document2: Covid-19Guidance ASN Peripatetic Services</w:t>
              </w:r>
            </w:hyperlink>
            <w:r w:rsidRPr="492DA7C0">
              <w:rPr>
                <w:rFonts w:cs="Arial"/>
                <w:color w:val="000000" w:themeColor="text1"/>
                <w:sz w:val="20"/>
                <w:szCs w:val="20"/>
              </w:rPr>
              <w:t xml:space="preserve">; </w:t>
            </w:r>
            <w:hyperlink r:id="rId61">
              <w:r w:rsidRPr="492DA7C0">
                <w:rPr>
                  <w:rStyle w:val="Hyperlink"/>
                  <w:rFonts w:cs="Arial"/>
                  <w:sz w:val="20"/>
                  <w:szCs w:val="20"/>
                </w:rPr>
                <w:t>Document 3: Covid-19 Guidance Escorts</w:t>
              </w:r>
            </w:hyperlink>
            <w:r w:rsidRPr="492DA7C0">
              <w:rPr>
                <w:rFonts w:cs="Arial"/>
                <w:color w:val="000000" w:themeColor="text1"/>
                <w:sz w:val="20"/>
                <w:szCs w:val="20"/>
              </w:rPr>
              <w:t xml:space="preserve">; </w:t>
            </w:r>
            <w:hyperlink r:id="rId62">
              <w:r w:rsidRPr="492DA7C0">
                <w:rPr>
                  <w:rStyle w:val="Hyperlink"/>
                  <w:rFonts w:cs="Arial"/>
                  <w:sz w:val="20"/>
                  <w:szCs w:val="20"/>
                </w:rPr>
                <w:t>Document 4: Guidance on re-opening school age childcare services ASN</w:t>
              </w:r>
            </w:hyperlink>
            <w:r w:rsidRPr="492DA7C0">
              <w:rPr>
                <w:rFonts w:cs="Arial"/>
                <w:color w:val="000000" w:themeColor="text1"/>
                <w:sz w:val="20"/>
                <w:szCs w:val="20"/>
              </w:rPr>
              <w:t xml:space="preserve">; Document 5: </w:t>
            </w:r>
            <w:hyperlink r:id="rId63">
              <w:r w:rsidRPr="492DA7C0">
                <w:rPr>
                  <w:rStyle w:val="Hyperlink"/>
                  <w:rFonts w:cs="Arial"/>
                  <w:sz w:val="20"/>
                  <w:szCs w:val="20"/>
                </w:rPr>
                <w:t>ASN FAQs</w:t>
              </w:r>
            </w:hyperlink>
            <w:r w:rsidRPr="492DA7C0">
              <w:rPr>
                <w:rFonts w:cs="Arial"/>
                <w:color w:val="000000" w:themeColor="text1"/>
                <w:sz w:val="20"/>
                <w:szCs w:val="20"/>
              </w:rPr>
              <w:t xml:space="preserve">. </w:t>
            </w:r>
          </w:p>
          <w:p w14:paraId="1E6FB33D" w14:textId="77777777" w:rsidR="006A709E" w:rsidRDefault="006A709E" w:rsidP="006A709E">
            <w:pPr>
              <w:pStyle w:val="NoSpacing"/>
              <w:rPr>
                <w:rFonts w:ascii="Calibri" w:hAnsi="Calibri" w:cs="Arial"/>
                <w:color w:val="000000" w:themeColor="text1"/>
                <w:sz w:val="20"/>
                <w:szCs w:val="20"/>
              </w:rPr>
            </w:pPr>
          </w:p>
          <w:p w14:paraId="72E51EBE" w14:textId="77777777" w:rsidR="006A709E" w:rsidRPr="00E73911" w:rsidRDefault="006A709E" w:rsidP="006A709E">
            <w:pPr>
              <w:rPr>
                <w:rFonts w:cs="Arial"/>
                <w:color w:val="000000" w:themeColor="text1"/>
                <w:sz w:val="20"/>
                <w:szCs w:val="20"/>
              </w:rPr>
            </w:pPr>
            <w:r w:rsidRPr="492DA7C0">
              <w:rPr>
                <w:rFonts w:cs="Arial"/>
                <w:color w:val="000000" w:themeColor="text1"/>
                <w:sz w:val="20"/>
                <w:szCs w:val="20"/>
              </w:rPr>
              <w:t xml:space="preserve">Guidance for the ASN team – ASN teachers, Pupil Support Assistants and Workers, Psychologists, School Escorts and Nurses can be found </w:t>
            </w:r>
            <w:hyperlink r:id="rId64">
              <w:r w:rsidRPr="492DA7C0">
                <w:rPr>
                  <w:rStyle w:val="Hyperlink"/>
                  <w:rFonts w:cs="Arial"/>
                  <w:sz w:val="20"/>
                  <w:szCs w:val="20"/>
                </w:rPr>
                <w:t>here</w:t>
              </w:r>
            </w:hyperlink>
            <w:r w:rsidRPr="492DA7C0">
              <w:rPr>
                <w:rFonts w:cs="Arial"/>
                <w:color w:val="000000" w:themeColor="text1"/>
                <w:sz w:val="20"/>
                <w:szCs w:val="20"/>
              </w:rPr>
              <w:t xml:space="preserve">. </w:t>
            </w:r>
          </w:p>
          <w:p w14:paraId="76FB6833" w14:textId="77777777" w:rsidR="006A709E" w:rsidRDefault="006A709E" w:rsidP="006A709E">
            <w:pPr>
              <w:pStyle w:val="NoSpacing"/>
              <w:rPr>
                <w:rFonts w:ascii="Calibri" w:hAnsi="Calibri" w:cs="Arial"/>
                <w:color w:val="000000" w:themeColor="text1"/>
                <w:sz w:val="20"/>
                <w:szCs w:val="20"/>
              </w:rPr>
            </w:pPr>
          </w:p>
          <w:p w14:paraId="01CCB4A9" w14:textId="55F81345" w:rsidR="006A709E" w:rsidRPr="000D7C17" w:rsidRDefault="006A709E" w:rsidP="006A709E">
            <w:pPr>
              <w:pStyle w:val="NoSpacing"/>
              <w:rPr>
                <w:rFonts w:ascii="Calibri" w:eastAsia="Calibri" w:hAnsi="Calibri" w:cs="Arial"/>
                <w:color w:val="000000" w:themeColor="text1"/>
                <w:sz w:val="20"/>
                <w:szCs w:val="20"/>
              </w:rPr>
            </w:pPr>
            <w:r w:rsidRPr="492DA7C0">
              <w:rPr>
                <w:rFonts w:ascii="Calibri" w:hAnsi="Calibri" w:cs="Arial"/>
                <w:color w:val="000000" w:themeColor="text1"/>
                <w:sz w:val="20"/>
                <w:szCs w:val="20"/>
              </w:rPr>
              <w:t>Review any Personal Evacuation Emergency Plans (PEEPS) to ensure that arrangements are still adequate and relevant.</w:t>
            </w:r>
          </w:p>
          <w:p w14:paraId="253B5E5C" w14:textId="77777777" w:rsidR="006A709E" w:rsidRPr="000D7C17" w:rsidRDefault="006A709E" w:rsidP="006A709E">
            <w:pPr>
              <w:spacing w:after="160" w:line="259" w:lineRule="auto"/>
              <w:contextualSpacing/>
              <w:rPr>
                <w:rFonts w:ascii="Calibri" w:eastAsia="Calibri" w:hAnsi="Calibri" w:cs="Arial"/>
                <w:color w:val="000000" w:themeColor="text1"/>
                <w:sz w:val="20"/>
                <w:szCs w:val="20"/>
              </w:rPr>
            </w:pPr>
          </w:p>
          <w:p w14:paraId="091C6036" w14:textId="0E3CBDD6" w:rsidR="006A709E" w:rsidRPr="000D7C17" w:rsidRDefault="006A709E" w:rsidP="006A709E">
            <w:pPr>
              <w:spacing w:after="240"/>
              <w:rPr>
                <w:rFonts w:ascii="Calibri" w:eastAsia="Times New Roman" w:hAnsi="Calibri" w:cs="Arial"/>
                <w:spacing w:val="-2"/>
                <w:sz w:val="20"/>
                <w:szCs w:val="20"/>
                <w:lang w:val="en-AU"/>
              </w:rPr>
            </w:pPr>
            <w:r w:rsidRPr="000D7C17">
              <w:rPr>
                <w:rFonts w:ascii="Calibri" w:eastAsia="Calibri" w:hAnsi="Calibri" w:cs="Arial"/>
                <w:color w:val="000000" w:themeColor="text1"/>
                <w:sz w:val="20"/>
                <w:szCs w:val="20"/>
              </w:rPr>
              <w:t xml:space="preserve">Where manual handling / personal care is required, at least two members of appropriately trained staff should be available. </w:t>
            </w:r>
            <w:r w:rsidRPr="000D7C17">
              <w:rPr>
                <w:rFonts w:ascii="Calibri" w:eastAsia="Times New Roman" w:hAnsi="Calibri" w:cs="Arial"/>
                <w:color w:val="000000" w:themeColor="text1"/>
                <w:sz w:val="20"/>
                <w:szCs w:val="20"/>
              </w:rPr>
              <w:t xml:space="preserve">It should be established if this additional support is needed and wear PPE where </w:t>
            </w:r>
            <w:r w:rsidRPr="000D7C17">
              <w:rPr>
                <w:rFonts w:ascii="Calibri" w:eastAsia="Times New Roman" w:hAnsi="Calibri" w:cs="Arial"/>
                <w:color w:val="000000" w:themeColor="text1"/>
                <w:sz w:val="20"/>
                <w:szCs w:val="20"/>
              </w:rPr>
              <w:lastRenderedPageBreak/>
              <w:t xml:space="preserve">providing direct personal care. Only essential staff should enter the designated room where personal care is being carried out. </w:t>
            </w:r>
            <w:r w:rsidRPr="6B04D654">
              <w:rPr>
                <w:rFonts w:ascii="Calibri" w:eastAsia="Times New Roman" w:hAnsi="Calibri" w:cs="Arial"/>
                <w:spacing w:val="-2"/>
                <w:sz w:val="20"/>
                <w:szCs w:val="20"/>
                <w:lang w:val="en-AU"/>
              </w:rPr>
              <w:t xml:space="preserve">Please click on </w:t>
            </w:r>
            <w:r w:rsidRPr="6B04D654">
              <w:rPr>
                <w:rFonts w:ascii="Calibri" w:eastAsia="Times New Roman" w:hAnsi="Calibri" w:cs="Arial"/>
                <w:color w:val="4472C4" w:themeColor="accent1"/>
                <w:spacing w:val="-2"/>
                <w:sz w:val="20"/>
                <w:szCs w:val="20"/>
                <w:u w:val="single"/>
                <w:lang w:val="en-AU"/>
              </w:rPr>
              <w:t>l</w:t>
            </w:r>
            <w:hyperlink r:id="rId65" w:history="1">
              <w:r w:rsidRPr="6B04D654">
                <w:rPr>
                  <w:rStyle w:val="Hyperlink"/>
                  <w:rFonts w:ascii="Calibri" w:eastAsia="Times New Roman" w:hAnsi="Calibri" w:cs="Arial"/>
                  <w:color w:val="4472C4" w:themeColor="accent1"/>
                  <w:spacing w:val="-2"/>
                  <w:sz w:val="20"/>
                  <w:szCs w:val="20"/>
                  <w:lang w:val="en-AU"/>
                </w:rPr>
                <w:t>ink</w:t>
              </w:r>
            </w:hyperlink>
            <w:r w:rsidRPr="6B04D654">
              <w:rPr>
                <w:rFonts w:ascii="Calibri" w:eastAsia="Times New Roman" w:hAnsi="Calibri" w:cs="Arial"/>
                <w:spacing w:val="-2"/>
                <w:sz w:val="20"/>
                <w:szCs w:val="20"/>
                <w:lang w:val="en-AU"/>
              </w:rPr>
              <w:t xml:space="preserve"> for the correct methods of putting on and removing PPE.</w:t>
            </w:r>
          </w:p>
          <w:p w14:paraId="624BB077" w14:textId="4AE8D7CD" w:rsidR="006A709E" w:rsidRPr="00E73911" w:rsidRDefault="006A709E" w:rsidP="006A709E">
            <w:pPr>
              <w:rPr>
                <w:rFonts w:ascii="Calibri" w:eastAsia="Times New Roman" w:hAnsi="Calibri" w:cs="Arial"/>
                <w:color w:val="000000" w:themeColor="text1"/>
                <w:sz w:val="20"/>
                <w:szCs w:val="20"/>
              </w:rPr>
            </w:pPr>
            <w:r w:rsidRPr="492DA7C0">
              <w:rPr>
                <w:rFonts w:ascii="Calibri" w:eastAsia="Times New Roman" w:hAnsi="Calibri" w:cs="Arial"/>
                <w:color w:val="000000" w:themeColor="text1"/>
                <w:sz w:val="20"/>
                <w:szCs w:val="20"/>
              </w:rPr>
              <w:t xml:space="preserve">Establish a cleaning routine for specialist equipment for pupils with additional support needs, sensory rooms, to ensure safe use. </w:t>
            </w:r>
            <w:commentRangeEnd w:id="5"/>
            <w:r>
              <w:rPr>
                <w:rStyle w:val="CommentReference"/>
              </w:rPr>
              <w:commentReference w:id="5"/>
            </w:r>
          </w:p>
        </w:tc>
        <w:tc>
          <w:tcPr>
            <w:tcW w:w="519" w:type="dxa"/>
            <w:shd w:val="clear" w:color="auto" w:fill="auto"/>
          </w:tcPr>
          <w:p w14:paraId="0CBDA571" w14:textId="56458FFB" w:rsidR="006A709E" w:rsidRPr="000D7C17" w:rsidRDefault="006A709E" w:rsidP="006A709E">
            <w:pPr>
              <w:spacing w:after="240"/>
              <w:jc w:val="center"/>
              <w:rPr>
                <w:rFonts w:ascii="Calibri" w:eastAsia="Times New Roman" w:hAnsi="Calibri" w:cs="Arial"/>
                <w:b/>
                <w:spacing w:val="-2"/>
                <w:sz w:val="20"/>
                <w:szCs w:val="20"/>
                <w:shd w:val="clear" w:color="auto" w:fill="92D050"/>
                <w:lang w:val="en-AU"/>
              </w:rPr>
            </w:pPr>
            <w:r w:rsidRPr="000D7C17">
              <w:rPr>
                <w:rFonts w:ascii="Calibri" w:eastAsia="Times New Roman" w:hAnsi="Calibri" w:cs="Arial"/>
                <w:b/>
                <w:spacing w:val="-2"/>
                <w:sz w:val="20"/>
                <w:szCs w:val="20"/>
                <w:shd w:val="clear" w:color="auto" w:fill="92D050"/>
                <w:lang w:val="en-AU"/>
              </w:rPr>
              <w:lastRenderedPageBreak/>
              <w:t>L</w:t>
            </w:r>
            <w:r w:rsidRPr="000D7C17">
              <w:rPr>
                <w:rFonts w:ascii="Calibri" w:eastAsia="Times New Roman" w:hAnsi="Calibri" w:cs="Arial"/>
                <w:b/>
                <w:spacing w:val="-2"/>
                <w:sz w:val="20"/>
                <w:szCs w:val="20"/>
                <w:lang w:val="en-AU"/>
              </w:rPr>
              <w:t xml:space="preserve">  </w:t>
            </w:r>
          </w:p>
        </w:tc>
        <w:tc>
          <w:tcPr>
            <w:tcW w:w="615" w:type="dxa"/>
            <w:shd w:val="clear" w:color="auto" w:fill="auto"/>
          </w:tcPr>
          <w:p w14:paraId="62809C37" w14:textId="4259F88F" w:rsidR="006A709E" w:rsidRPr="000D7C17" w:rsidRDefault="006A709E" w:rsidP="006A709E">
            <w:pPr>
              <w:spacing w:after="240"/>
              <w:jc w:val="center"/>
              <w:rPr>
                <w:rFonts w:ascii="Calibri" w:eastAsia="Times New Roman" w:hAnsi="Calibri" w:cs="Arial"/>
                <w:bCs/>
                <w:spacing w:val="-2"/>
                <w:sz w:val="20"/>
                <w:szCs w:val="20"/>
                <w:lang w:val="en-AU"/>
              </w:rPr>
            </w:pPr>
            <w:r w:rsidRPr="008F7348">
              <w:rPr>
                <w:rFonts w:ascii="Calibri" w:eastAsia="Times New Roman" w:hAnsi="Calibri" w:cs="Arial"/>
                <w:bCs/>
                <w:spacing w:val="-2"/>
                <w:sz w:val="20"/>
                <w:szCs w:val="20"/>
                <w:lang w:val="en-AU"/>
              </w:rPr>
              <w:t>M</w:t>
            </w:r>
            <w:r w:rsidRPr="000D7C17">
              <w:rPr>
                <w:rFonts w:ascii="Calibri" w:eastAsia="Times New Roman" w:hAnsi="Calibri" w:cs="Arial"/>
                <w:bCs/>
                <w:spacing w:val="-2"/>
                <w:sz w:val="20"/>
                <w:szCs w:val="20"/>
                <w:lang w:val="en-AU"/>
              </w:rPr>
              <w:t xml:space="preserve">    </w:t>
            </w:r>
          </w:p>
        </w:tc>
        <w:tc>
          <w:tcPr>
            <w:tcW w:w="383" w:type="dxa"/>
            <w:gridSpan w:val="2"/>
            <w:shd w:val="clear" w:color="auto" w:fill="auto"/>
          </w:tcPr>
          <w:p w14:paraId="7AF5E4B6" w14:textId="7DDCB148" w:rsidR="006A709E" w:rsidRPr="000D7C17" w:rsidRDefault="006A709E" w:rsidP="006A709E">
            <w:pPr>
              <w:spacing w:after="240"/>
              <w:jc w:val="center"/>
              <w:rPr>
                <w:rFonts w:ascii="Calibri" w:eastAsia="Times New Roman" w:hAnsi="Calibri" w:cs="Arial"/>
                <w:bCs/>
                <w:spacing w:val="-2"/>
                <w:sz w:val="20"/>
                <w:szCs w:val="20"/>
                <w:lang w:val="en-AU"/>
              </w:rPr>
            </w:pPr>
            <w:r w:rsidRPr="000D7C17">
              <w:rPr>
                <w:rFonts w:ascii="Calibri" w:eastAsia="Times New Roman" w:hAnsi="Calibri" w:cs="Arial"/>
                <w:bCs/>
                <w:spacing w:val="-2"/>
                <w:sz w:val="20"/>
                <w:szCs w:val="20"/>
                <w:lang w:val="en-AU"/>
              </w:rPr>
              <w:t>H</w:t>
            </w:r>
          </w:p>
        </w:tc>
      </w:tr>
      <w:tr w:rsidR="006A709E" w:rsidRPr="000D7C17" w14:paraId="068B359E" w14:textId="77777777" w:rsidTr="00A67601">
        <w:trPr>
          <w:gridAfter w:val="1"/>
          <w:wAfter w:w="7" w:type="dxa"/>
        </w:trPr>
        <w:tc>
          <w:tcPr>
            <w:tcW w:w="1275" w:type="dxa"/>
            <w:gridSpan w:val="2"/>
            <w:shd w:val="clear" w:color="auto" w:fill="auto"/>
          </w:tcPr>
          <w:p w14:paraId="20CAECD6" w14:textId="77777777" w:rsidR="006A709E" w:rsidRPr="000D7C17" w:rsidRDefault="006A709E" w:rsidP="006A709E">
            <w:pPr>
              <w:spacing w:after="240" w:line="300" w:lineRule="atLeast"/>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t>Infected person attending the site</w:t>
            </w:r>
          </w:p>
        </w:tc>
        <w:tc>
          <w:tcPr>
            <w:tcW w:w="992" w:type="dxa"/>
            <w:shd w:val="clear" w:color="auto" w:fill="auto"/>
          </w:tcPr>
          <w:p w14:paraId="23EC8797" w14:textId="77777777" w:rsidR="006A709E" w:rsidRPr="000D7C17" w:rsidRDefault="006A709E" w:rsidP="006A709E">
            <w:pPr>
              <w:spacing w:after="240"/>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t>Staff</w:t>
            </w:r>
          </w:p>
          <w:p w14:paraId="441A6806" w14:textId="7A59BEFD" w:rsidR="006A709E" w:rsidRPr="000D7C17" w:rsidRDefault="006A709E" w:rsidP="006A709E">
            <w:pPr>
              <w:spacing w:after="240"/>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t>Pupils</w:t>
            </w:r>
          </w:p>
          <w:p w14:paraId="4415828D" w14:textId="77777777" w:rsidR="006A709E" w:rsidRPr="000D7C17" w:rsidRDefault="006A709E" w:rsidP="006A709E">
            <w:pPr>
              <w:spacing w:after="240"/>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t>Visitors</w:t>
            </w:r>
          </w:p>
        </w:tc>
        <w:tc>
          <w:tcPr>
            <w:tcW w:w="1559" w:type="dxa"/>
            <w:shd w:val="clear" w:color="auto" w:fill="auto"/>
          </w:tcPr>
          <w:p w14:paraId="083E22EF" w14:textId="77777777" w:rsidR="006A709E" w:rsidRPr="000D7C17" w:rsidRDefault="006A709E" w:rsidP="006A709E">
            <w:pPr>
              <w:spacing w:after="240" w:line="300" w:lineRule="atLeast"/>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t>Risk of infection to other people</w:t>
            </w:r>
          </w:p>
        </w:tc>
        <w:tc>
          <w:tcPr>
            <w:tcW w:w="425" w:type="dxa"/>
            <w:shd w:val="clear" w:color="auto" w:fill="auto"/>
          </w:tcPr>
          <w:p w14:paraId="52CED7C8" w14:textId="4C7667D2" w:rsidR="006A709E" w:rsidRPr="000D7C17" w:rsidRDefault="006A709E" w:rsidP="006A709E">
            <w:pPr>
              <w:spacing w:after="240"/>
              <w:jc w:val="center"/>
              <w:rPr>
                <w:rFonts w:ascii="Calibri" w:eastAsia="Times New Roman" w:hAnsi="Calibri" w:cs="Arial"/>
                <w:spacing w:val="-2"/>
                <w:sz w:val="20"/>
                <w:szCs w:val="20"/>
                <w:lang w:val="en-AU"/>
              </w:rPr>
            </w:pPr>
            <w:r w:rsidRPr="000D7C17">
              <w:rPr>
                <w:rFonts w:ascii="Calibri" w:eastAsia="Times New Roman" w:hAnsi="Calibri" w:cs="Arial"/>
                <w:bCs/>
                <w:spacing w:val="-2"/>
                <w:sz w:val="20"/>
                <w:szCs w:val="20"/>
                <w:lang w:val="en-AU"/>
              </w:rPr>
              <w:t xml:space="preserve">L  </w:t>
            </w:r>
          </w:p>
        </w:tc>
        <w:tc>
          <w:tcPr>
            <w:tcW w:w="425" w:type="dxa"/>
            <w:shd w:val="clear" w:color="auto" w:fill="auto"/>
          </w:tcPr>
          <w:p w14:paraId="6438ECE5" w14:textId="7579BE8C" w:rsidR="006A709E" w:rsidRPr="000D7C17" w:rsidRDefault="006A709E" w:rsidP="006A709E">
            <w:pPr>
              <w:spacing w:after="240"/>
              <w:jc w:val="center"/>
              <w:rPr>
                <w:rFonts w:ascii="Calibri" w:eastAsia="Times New Roman" w:hAnsi="Calibri" w:cs="Arial"/>
                <w:b/>
                <w:spacing w:val="-2"/>
                <w:sz w:val="20"/>
                <w:szCs w:val="20"/>
                <w:lang w:val="en-AU"/>
              </w:rPr>
            </w:pPr>
            <w:r w:rsidRPr="000D7C17">
              <w:rPr>
                <w:rFonts w:ascii="Calibri" w:eastAsia="Times New Roman" w:hAnsi="Calibri" w:cs="Arial"/>
                <w:bCs/>
                <w:spacing w:val="-2"/>
                <w:sz w:val="20"/>
                <w:szCs w:val="20"/>
                <w:lang w:val="en-AU"/>
              </w:rPr>
              <w:t xml:space="preserve">M    </w:t>
            </w:r>
          </w:p>
        </w:tc>
        <w:tc>
          <w:tcPr>
            <w:tcW w:w="568" w:type="dxa"/>
            <w:shd w:val="clear" w:color="auto" w:fill="auto"/>
          </w:tcPr>
          <w:p w14:paraId="76E4F3D7" w14:textId="6A2F88F7" w:rsidR="006A709E" w:rsidRPr="000D7C17" w:rsidRDefault="006A709E" w:rsidP="006A709E">
            <w:pPr>
              <w:shd w:val="clear" w:color="auto" w:fill="FF0000"/>
              <w:spacing w:after="240"/>
              <w:jc w:val="center"/>
              <w:rPr>
                <w:rFonts w:ascii="Calibri" w:eastAsia="Times New Roman" w:hAnsi="Calibri" w:cs="Arial"/>
                <w:b/>
                <w:spacing w:val="-2"/>
                <w:sz w:val="20"/>
                <w:szCs w:val="20"/>
                <w:lang w:val="en-AU"/>
              </w:rPr>
            </w:pPr>
            <w:r w:rsidRPr="000D7C17">
              <w:rPr>
                <w:rFonts w:ascii="Calibri" w:eastAsia="Times New Roman" w:hAnsi="Calibri" w:cs="Arial"/>
                <w:b/>
                <w:spacing w:val="-2"/>
                <w:sz w:val="20"/>
                <w:szCs w:val="20"/>
                <w:lang w:val="en-AU"/>
              </w:rPr>
              <w:t>H</w:t>
            </w:r>
          </w:p>
          <w:p w14:paraId="486B7977" w14:textId="77777777" w:rsidR="006A709E" w:rsidRPr="000D7C17" w:rsidRDefault="006A709E" w:rsidP="006A709E">
            <w:pPr>
              <w:spacing w:after="240"/>
              <w:jc w:val="center"/>
              <w:rPr>
                <w:rFonts w:ascii="Calibri" w:eastAsia="Times New Roman" w:hAnsi="Calibri" w:cs="Arial"/>
                <w:b/>
                <w:spacing w:val="-2"/>
                <w:sz w:val="20"/>
                <w:szCs w:val="20"/>
                <w:lang w:val="en-AU"/>
              </w:rPr>
            </w:pPr>
            <w:r w:rsidRPr="000D7C17">
              <w:rPr>
                <w:rFonts w:ascii="Calibri" w:eastAsia="Times New Roman" w:hAnsi="Calibri" w:cs="Arial"/>
                <w:b/>
                <w:spacing w:val="-2"/>
                <w:sz w:val="20"/>
                <w:szCs w:val="20"/>
                <w:lang w:val="en-AU"/>
              </w:rPr>
              <w:t xml:space="preserve"> </w:t>
            </w:r>
          </w:p>
        </w:tc>
        <w:tc>
          <w:tcPr>
            <w:tcW w:w="9073" w:type="dxa"/>
            <w:gridSpan w:val="8"/>
            <w:shd w:val="clear" w:color="auto" w:fill="auto"/>
          </w:tcPr>
          <w:p w14:paraId="5DCC3BC1" w14:textId="1F1D9F76" w:rsidR="006A709E" w:rsidRPr="00644E06" w:rsidRDefault="006A709E" w:rsidP="006A709E">
            <w:pPr>
              <w:spacing w:after="240"/>
              <w:rPr>
                <w:rFonts w:ascii="Calibri" w:hAnsi="Calibri" w:cs="Arial"/>
                <w:b/>
                <w:bCs/>
                <w:color w:val="1D2828"/>
                <w:spacing w:val="-2"/>
                <w:sz w:val="20"/>
                <w:szCs w:val="20"/>
                <w:u w:val="single"/>
                <w:lang w:val="en-AU"/>
              </w:rPr>
            </w:pPr>
            <w:commentRangeStart w:id="6"/>
            <w:r w:rsidRPr="00644E06">
              <w:rPr>
                <w:rFonts w:ascii="Calibri" w:hAnsi="Calibri" w:cs="Arial"/>
                <w:b/>
                <w:bCs/>
                <w:color w:val="1D2828"/>
                <w:spacing w:val="-2"/>
                <w:sz w:val="20"/>
                <w:szCs w:val="20"/>
                <w:u w:val="single"/>
                <w:lang w:val="en-AU"/>
              </w:rPr>
              <w:t>ILLNESSES AND ACCIDENTS DURING ATTENDANCE AT ESTABLISHMENTS</w:t>
            </w:r>
          </w:p>
          <w:p w14:paraId="521940D7" w14:textId="07F7C76A" w:rsidR="006A709E" w:rsidRPr="00AC48A4" w:rsidRDefault="006A709E" w:rsidP="006A709E">
            <w:pPr>
              <w:spacing w:after="240"/>
              <w:rPr>
                <w:rFonts w:ascii="Calibri" w:eastAsia="Times New Roman" w:hAnsi="Calibri" w:cs="Arial"/>
                <w:spacing w:val="-2"/>
                <w:sz w:val="20"/>
                <w:szCs w:val="20"/>
                <w:lang w:val="en-AU"/>
              </w:rPr>
            </w:pPr>
            <w:r w:rsidRPr="00644E06">
              <w:rPr>
                <w:rFonts w:ascii="Calibri" w:hAnsi="Calibri" w:cs="Arial"/>
                <w:color w:val="000000" w:themeColor="text1"/>
                <w:spacing w:val="-2"/>
                <w:sz w:val="20"/>
                <w:szCs w:val="20"/>
                <w:lang w:val="en-AU"/>
              </w:rPr>
              <w:t xml:space="preserve">Guidance document for first responders </w:t>
            </w:r>
            <w:hyperlink r:id="rId66" w:history="1">
              <w:r w:rsidRPr="00644E06">
                <w:rPr>
                  <w:rStyle w:val="Hyperlink"/>
                  <w:rFonts w:ascii="Calibri" w:hAnsi="Calibri" w:cs="Arial"/>
                  <w:spacing w:val="-2"/>
                  <w:sz w:val="20"/>
                  <w:szCs w:val="20"/>
                  <w:lang w:val="en-AU"/>
                </w:rPr>
                <w:t>here</w:t>
              </w:r>
            </w:hyperlink>
            <w:r w:rsidRPr="00644E06">
              <w:rPr>
                <w:rFonts w:ascii="Calibri" w:hAnsi="Calibri" w:cs="Arial"/>
                <w:color w:val="000000" w:themeColor="text1"/>
                <w:spacing w:val="-2"/>
                <w:sz w:val="20"/>
                <w:szCs w:val="20"/>
                <w:lang w:val="en-AU"/>
              </w:rPr>
              <w:t xml:space="preserve"> that covers the use of PPE and CPR. </w:t>
            </w:r>
            <w:r w:rsidRPr="00644E06">
              <w:rPr>
                <w:rFonts w:ascii="Calibri" w:eastAsia="Times New Roman" w:hAnsi="Calibri" w:cs="Arial"/>
                <w:spacing w:val="-2"/>
                <w:sz w:val="20"/>
                <w:szCs w:val="20"/>
                <w:lang w:val="en-AU"/>
              </w:rPr>
              <w:t>Please click on l</w:t>
            </w:r>
            <w:hyperlink r:id="rId67" w:history="1">
              <w:r w:rsidRPr="00644E06">
                <w:rPr>
                  <w:rStyle w:val="Hyperlink"/>
                  <w:rFonts w:ascii="Calibri" w:eastAsia="Times New Roman" w:hAnsi="Calibri" w:cs="Arial"/>
                  <w:spacing w:val="-2"/>
                  <w:sz w:val="20"/>
                  <w:szCs w:val="20"/>
                  <w:lang w:val="en-AU"/>
                </w:rPr>
                <w:t>ink</w:t>
              </w:r>
            </w:hyperlink>
            <w:r w:rsidRPr="00644E06">
              <w:rPr>
                <w:rFonts w:ascii="Calibri" w:eastAsia="Times New Roman" w:hAnsi="Calibri" w:cs="Arial"/>
                <w:spacing w:val="-2"/>
                <w:sz w:val="20"/>
                <w:szCs w:val="20"/>
                <w:lang w:val="en-AU"/>
              </w:rPr>
              <w:t xml:space="preserve"> for the correct methods of </w:t>
            </w:r>
            <w:r w:rsidRPr="00AC48A4">
              <w:rPr>
                <w:rFonts w:ascii="Calibri" w:eastAsia="Times New Roman" w:hAnsi="Calibri" w:cs="Arial"/>
                <w:spacing w:val="-2"/>
                <w:sz w:val="20"/>
                <w:szCs w:val="20"/>
                <w:lang w:val="en-AU"/>
              </w:rPr>
              <w:t>putting on and removing PPE.</w:t>
            </w:r>
          </w:p>
          <w:p w14:paraId="5FAD2CB3" w14:textId="3C0E6806" w:rsidR="006A709E" w:rsidRPr="00AC48A4" w:rsidRDefault="006A709E" w:rsidP="006A709E">
            <w:pPr>
              <w:autoSpaceDE w:val="0"/>
              <w:autoSpaceDN w:val="0"/>
              <w:adjustRightInd w:val="0"/>
              <w:rPr>
                <w:rFonts w:eastAsia="Times New Roman" w:cstheme="minorHAnsi"/>
                <w:bCs/>
                <w:spacing w:val="-2"/>
                <w:sz w:val="20"/>
                <w:szCs w:val="20"/>
                <w:lang w:val="en-AU"/>
              </w:rPr>
            </w:pPr>
            <w:r w:rsidRPr="00AC48A4">
              <w:rPr>
                <w:rFonts w:ascii="Calibri" w:eastAsia="Times New Roman" w:hAnsi="Calibri" w:cs="Arial"/>
                <w:spacing w:val="-2"/>
                <w:sz w:val="20"/>
                <w:szCs w:val="20"/>
                <w:lang w:val="en-AU"/>
              </w:rPr>
              <w:t>Staff use dynamic risk assessments through process due to needs/conditions of pupils, staff member or contractor.  Appropriate care taken when treating individuals presenting with illness, PPE equipment used as required – bodily spills kits (each kit contains mask, apron and gloves</w:t>
            </w:r>
            <w:r w:rsidRPr="00AC48A4">
              <w:rPr>
                <w:rFonts w:eastAsia="Times New Roman" w:cstheme="minorHAnsi"/>
                <w:spacing w:val="-2"/>
                <w:sz w:val="20"/>
                <w:szCs w:val="20"/>
                <w:lang w:val="en-AU"/>
              </w:rPr>
              <w:t xml:space="preserve">).  </w:t>
            </w:r>
            <w:r w:rsidRPr="00AC48A4">
              <w:rPr>
                <w:rFonts w:cstheme="minorHAnsi"/>
                <w:sz w:val="20"/>
                <w:szCs w:val="20"/>
              </w:rPr>
              <w:t>The symptomatic individual may also be asked to wear a Type IIR face mask to reduce environmental contamination where this can be tolerated</w:t>
            </w:r>
          </w:p>
          <w:p w14:paraId="5C3972C3" w14:textId="77777777" w:rsidR="006A709E" w:rsidRPr="00AC48A4" w:rsidRDefault="006A709E" w:rsidP="006A709E">
            <w:pPr>
              <w:autoSpaceDE w:val="0"/>
              <w:autoSpaceDN w:val="0"/>
              <w:adjustRightInd w:val="0"/>
              <w:rPr>
                <w:rFonts w:eastAsia="Times New Roman" w:cstheme="minorHAnsi"/>
                <w:bCs/>
                <w:spacing w:val="-2"/>
                <w:sz w:val="20"/>
                <w:szCs w:val="20"/>
                <w:lang w:val="en-AU"/>
              </w:rPr>
            </w:pPr>
          </w:p>
          <w:p w14:paraId="11FD7B57" w14:textId="433CE144" w:rsidR="006A709E" w:rsidRPr="00AC48A4" w:rsidRDefault="006A709E" w:rsidP="006A709E">
            <w:pPr>
              <w:rPr>
                <w:rFonts w:cs="Arial"/>
                <w:color w:val="1D2828"/>
                <w:spacing w:val="-2"/>
                <w:sz w:val="20"/>
                <w:szCs w:val="20"/>
                <w:lang w:val="en-AU"/>
              </w:rPr>
            </w:pPr>
            <w:r w:rsidRPr="00AC48A4">
              <w:rPr>
                <w:rFonts w:cstheme="minorHAnsi"/>
                <w:color w:val="1D2828"/>
                <w:spacing w:val="-2"/>
                <w:sz w:val="20"/>
                <w:szCs w:val="20"/>
                <w:lang w:val="en-AU"/>
              </w:rPr>
              <w:t xml:space="preserve">If a pupil or member of staff presents with Covid related symptoms whilst at school please see the information below, NHS guidance and flowchart </w:t>
            </w:r>
            <w:hyperlink r:id="rId68" w:history="1">
              <w:r w:rsidRPr="00AC48A4">
                <w:rPr>
                  <w:rStyle w:val="Hyperlink"/>
                  <w:rFonts w:cstheme="minorHAnsi"/>
                  <w:spacing w:val="-2"/>
                  <w:sz w:val="20"/>
                  <w:szCs w:val="20"/>
                  <w:lang w:val="en-AU"/>
                </w:rPr>
                <w:t>here</w:t>
              </w:r>
            </w:hyperlink>
            <w:r w:rsidRPr="00AC48A4">
              <w:rPr>
                <w:rFonts w:cstheme="minorHAnsi"/>
                <w:spacing w:val="-2"/>
                <w:sz w:val="20"/>
                <w:szCs w:val="20"/>
                <w:lang w:val="en-AU"/>
              </w:rPr>
              <w:t xml:space="preserve"> with NHS FAQs </w:t>
            </w:r>
            <w:hyperlink r:id="rId69" w:history="1">
              <w:r w:rsidRPr="00AC48A4">
                <w:rPr>
                  <w:rStyle w:val="Hyperlink"/>
                  <w:rFonts w:cstheme="minorHAnsi"/>
                  <w:spacing w:val="-2"/>
                  <w:sz w:val="20"/>
                  <w:szCs w:val="20"/>
                  <w:lang w:val="en-AU"/>
                </w:rPr>
                <w:t>here</w:t>
              </w:r>
            </w:hyperlink>
            <w:r w:rsidRPr="00AC48A4">
              <w:rPr>
                <w:rFonts w:cstheme="minorHAnsi"/>
                <w:color w:val="1D2828"/>
                <w:spacing w:val="-2"/>
                <w:sz w:val="20"/>
                <w:szCs w:val="20"/>
                <w:lang w:val="en-AU"/>
              </w:rPr>
              <w:t xml:space="preserve">  and</w:t>
            </w:r>
            <w:r w:rsidRPr="00AC48A4">
              <w:rPr>
                <w:rFonts w:cs="Arial"/>
                <w:color w:val="1D2828"/>
                <w:spacing w:val="-2"/>
                <w:sz w:val="20"/>
                <w:szCs w:val="20"/>
                <w:lang w:val="en-AU"/>
              </w:rPr>
              <w:t xml:space="preserve"> flowchart </w:t>
            </w:r>
            <w:hyperlink r:id="rId70" w:history="1">
              <w:r w:rsidRPr="00AC48A4">
                <w:rPr>
                  <w:rStyle w:val="Hyperlink"/>
                  <w:rFonts w:cs="Arial"/>
                  <w:spacing w:val="-2"/>
                  <w:sz w:val="20"/>
                  <w:szCs w:val="20"/>
                  <w:lang w:val="en-AU"/>
                </w:rPr>
                <w:t>here</w:t>
              </w:r>
            </w:hyperlink>
            <w:r w:rsidRPr="00AC48A4">
              <w:rPr>
                <w:rFonts w:cs="Arial"/>
                <w:color w:val="1D2828"/>
                <w:spacing w:val="-2"/>
                <w:sz w:val="20"/>
                <w:szCs w:val="20"/>
                <w:lang w:val="en-AU"/>
              </w:rPr>
              <w:t xml:space="preserve"> as a guide to the response required. Advice </w:t>
            </w:r>
            <w:hyperlink r:id="rId71" w:history="1">
              <w:r w:rsidRPr="00AC48A4">
                <w:rPr>
                  <w:rStyle w:val="Hyperlink"/>
                  <w:rFonts w:cs="Arial"/>
                  <w:spacing w:val="-2"/>
                  <w:sz w:val="20"/>
                  <w:szCs w:val="20"/>
                  <w:lang w:val="en-AU"/>
                </w:rPr>
                <w:t>here</w:t>
              </w:r>
            </w:hyperlink>
            <w:r w:rsidRPr="00AC48A4">
              <w:rPr>
                <w:rFonts w:cs="Arial"/>
                <w:color w:val="1D2828"/>
                <w:spacing w:val="-2"/>
                <w:sz w:val="20"/>
                <w:szCs w:val="20"/>
                <w:lang w:val="en-AU"/>
              </w:rPr>
              <w:t xml:space="preserve"> for people advised to self-isolate.</w:t>
            </w:r>
          </w:p>
          <w:p w14:paraId="504DD47E" w14:textId="35C174EA" w:rsidR="006A709E" w:rsidRPr="00AC48A4" w:rsidRDefault="006A709E" w:rsidP="006A709E">
            <w:pPr>
              <w:rPr>
                <w:rFonts w:cs="Arial"/>
                <w:color w:val="1D2828"/>
                <w:spacing w:val="-2"/>
                <w:sz w:val="20"/>
                <w:szCs w:val="20"/>
                <w:lang w:val="en-AU"/>
              </w:rPr>
            </w:pPr>
          </w:p>
          <w:p w14:paraId="2B04B613" w14:textId="77777777" w:rsidR="006A709E" w:rsidRPr="009B48A4" w:rsidRDefault="006A709E" w:rsidP="006A709E">
            <w:pPr>
              <w:rPr>
                <w:rFonts w:cstheme="minorHAnsi"/>
                <w:color w:val="1D2828"/>
                <w:spacing w:val="-2"/>
                <w:sz w:val="20"/>
                <w:szCs w:val="20"/>
                <w:u w:val="single"/>
                <w:lang w:val="en-AU"/>
              </w:rPr>
            </w:pPr>
            <w:r w:rsidRPr="009B48A4">
              <w:rPr>
                <w:rFonts w:cstheme="minorHAnsi"/>
                <w:color w:val="1D2828"/>
                <w:spacing w:val="-2"/>
                <w:sz w:val="20"/>
                <w:szCs w:val="20"/>
                <w:u w:val="single"/>
                <w:lang w:val="en-AU"/>
              </w:rPr>
              <w:t>With the Individual</w:t>
            </w:r>
          </w:p>
          <w:p w14:paraId="6EC9CE57" w14:textId="7F73F7CE" w:rsidR="006A709E" w:rsidRPr="009B48A4" w:rsidRDefault="006A709E" w:rsidP="006A709E">
            <w:pPr>
              <w:pStyle w:val="ListParagraph"/>
              <w:numPr>
                <w:ilvl w:val="0"/>
                <w:numId w:val="4"/>
              </w:numPr>
              <w:ind w:left="343" w:hanging="283"/>
              <w:rPr>
                <w:rFonts w:cstheme="minorHAnsi"/>
                <w:color w:val="1D2828"/>
                <w:spacing w:val="-2"/>
                <w:sz w:val="20"/>
                <w:szCs w:val="20"/>
                <w:lang w:val="en-AU"/>
              </w:rPr>
            </w:pPr>
            <w:r w:rsidRPr="009B48A4">
              <w:rPr>
                <w:rFonts w:cstheme="minorHAnsi"/>
                <w:color w:val="1D2828"/>
                <w:spacing w:val="-2"/>
                <w:sz w:val="20"/>
                <w:szCs w:val="20"/>
                <w:lang w:val="en-AU"/>
              </w:rPr>
              <w:t xml:space="preserve">Pupil / Staff </w:t>
            </w:r>
            <w:r w:rsidRPr="009B48A4">
              <w:rPr>
                <w:rFonts w:cstheme="minorHAnsi"/>
                <w:spacing w:val="-2"/>
                <w:sz w:val="20"/>
                <w:szCs w:val="20"/>
                <w:lang w:val="en-AU"/>
              </w:rPr>
              <w:t xml:space="preserve">member removed and sent to the designated isolation room/space, </w:t>
            </w:r>
            <w:r w:rsidRPr="009B48A4">
              <w:rPr>
                <w:rFonts w:cstheme="minorHAnsi"/>
                <w:color w:val="1D2828"/>
                <w:spacing w:val="-2"/>
                <w:sz w:val="20"/>
                <w:szCs w:val="20"/>
                <w:lang w:val="en-AU"/>
              </w:rPr>
              <w:t>putting on the face covering that has been provided.</w:t>
            </w:r>
          </w:p>
          <w:p w14:paraId="4EFDDED5" w14:textId="6FA90553" w:rsidR="006A709E" w:rsidRPr="009B48A4" w:rsidRDefault="006A709E" w:rsidP="006A709E">
            <w:pPr>
              <w:pStyle w:val="ListParagraph"/>
              <w:numPr>
                <w:ilvl w:val="0"/>
                <w:numId w:val="4"/>
              </w:numPr>
              <w:ind w:left="343" w:hanging="283"/>
              <w:rPr>
                <w:rFonts w:cstheme="minorHAnsi"/>
                <w:color w:val="1D2828"/>
                <w:spacing w:val="-2"/>
                <w:sz w:val="20"/>
                <w:szCs w:val="20"/>
                <w:lang w:val="en-AU"/>
              </w:rPr>
            </w:pPr>
            <w:r w:rsidRPr="009B48A4">
              <w:rPr>
                <w:rFonts w:cstheme="minorHAnsi"/>
                <w:color w:val="1D2828"/>
                <w:spacing w:val="-2"/>
                <w:sz w:val="20"/>
                <w:szCs w:val="20"/>
                <w:lang w:val="en-AU"/>
              </w:rPr>
              <w:t>Immediate collection of pupil required / staff member returns home if able to do so.</w:t>
            </w:r>
          </w:p>
          <w:p w14:paraId="7C5A7BB3" w14:textId="28E0F55A" w:rsidR="006A709E" w:rsidRPr="009B48A4" w:rsidRDefault="006A709E" w:rsidP="006A709E">
            <w:pPr>
              <w:pStyle w:val="ListParagraph"/>
              <w:numPr>
                <w:ilvl w:val="0"/>
                <w:numId w:val="4"/>
              </w:numPr>
              <w:ind w:left="343" w:hanging="283"/>
              <w:rPr>
                <w:rFonts w:cstheme="minorHAnsi"/>
                <w:color w:val="1D2828"/>
                <w:spacing w:val="-2"/>
                <w:sz w:val="20"/>
                <w:szCs w:val="20"/>
                <w:lang w:val="en-AU"/>
              </w:rPr>
            </w:pPr>
            <w:r w:rsidRPr="009B48A4">
              <w:rPr>
                <w:rFonts w:cstheme="minorHAnsi"/>
                <w:color w:val="1D2828"/>
                <w:spacing w:val="-2"/>
                <w:sz w:val="20"/>
                <w:szCs w:val="20"/>
                <w:lang w:val="en-AU"/>
              </w:rPr>
              <w:t>Parent//carer or staff should be made aware of the Test and Protect process, school consults with local HPT.</w:t>
            </w:r>
          </w:p>
          <w:p w14:paraId="36487891" w14:textId="5931586F" w:rsidR="006A709E" w:rsidRPr="009B48A4" w:rsidRDefault="006A709E" w:rsidP="006A709E">
            <w:pPr>
              <w:pStyle w:val="ListParagraph"/>
              <w:numPr>
                <w:ilvl w:val="0"/>
                <w:numId w:val="4"/>
              </w:numPr>
              <w:ind w:left="343" w:hanging="283"/>
              <w:rPr>
                <w:rFonts w:cstheme="minorHAnsi"/>
                <w:color w:val="1D2828"/>
                <w:spacing w:val="-2"/>
                <w:sz w:val="20"/>
                <w:szCs w:val="20"/>
                <w:lang w:val="en-AU"/>
              </w:rPr>
            </w:pPr>
            <w:r w:rsidRPr="009B48A4">
              <w:rPr>
                <w:rFonts w:cstheme="minorHAnsi"/>
                <w:color w:val="1D2828"/>
                <w:spacing w:val="-2"/>
                <w:sz w:val="20"/>
                <w:szCs w:val="20"/>
                <w:lang w:val="en-AU"/>
              </w:rPr>
              <w:t>First Aider puts on relevant PPE – supervises ill user until collection (supervised outside the room).</w:t>
            </w:r>
          </w:p>
          <w:p w14:paraId="154613F1" w14:textId="63E9E67A" w:rsidR="006A709E" w:rsidRPr="009B48A4" w:rsidRDefault="006A709E" w:rsidP="006A709E">
            <w:pPr>
              <w:pStyle w:val="ListParagraph"/>
              <w:numPr>
                <w:ilvl w:val="0"/>
                <w:numId w:val="4"/>
              </w:numPr>
              <w:ind w:left="343" w:hanging="283"/>
              <w:rPr>
                <w:rFonts w:cstheme="minorHAnsi"/>
                <w:color w:val="1D2828"/>
                <w:spacing w:val="-2"/>
                <w:sz w:val="20"/>
                <w:szCs w:val="20"/>
                <w:lang w:val="en-AU"/>
              </w:rPr>
            </w:pPr>
            <w:r w:rsidRPr="009B48A4">
              <w:rPr>
                <w:rFonts w:cstheme="minorHAnsi"/>
                <w:color w:val="1D2828"/>
                <w:spacing w:val="-2"/>
                <w:sz w:val="20"/>
                <w:szCs w:val="20"/>
                <w:lang w:val="en-AU"/>
              </w:rPr>
              <w:t>Designated isolation room/space</w:t>
            </w:r>
            <w:r w:rsidRPr="009B48A4">
              <w:rPr>
                <w:rFonts w:cstheme="minorHAnsi"/>
                <w:i/>
                <w:iCs/>
                <w:sz w:val="20"/>
                <w:szCs w:val="20"/>
                <w:lang w:val="en-AU"/>
              </w:rPr>
              <w:t xml:space="preserve"> </w:t>
            </w:r>
            <w:r w:rsidRPr="009B48A4">
              <w:rPr>
                <w:rFonts w:cstheme="minorHAnsi"/>
                <w:sz w:val="20"/>
                <w:szCs w:val="20"/>
              </w:rPr>
              <w:t xml:space="preserve">and any toilets used </w:t>
            </w:r>
            <w:r w:rsidRPr="009B48A4">
              <w:rPr>
                <w:rFonts w:cstheme="minorHAnsi"/>
                <w:spacing w:val="-2"/>
                <w:sz w:val="20"/>
                <w:szCs w:val="20"/>
                <w:lang w:val="en-AU"/>
              </w:rPr>
              <w:t>deep cleaned.</w:t>
            </w:r>
          </w:p>
          <w:p w14:paraId="3C77C00B" w14:textId="77777777" w:rsidR="006A709E" w:rsidRPr="009B48A4" w:rsidRDefault="006A709E" w:rsidP="006A709E">
            <w:pPr>
              <w:pStyle w:val="ListParagraph"/>
              <w:ind w:left="343"/>
              <w:rPr>
                <w:rFonts w:cstheme="minorHAnsi"/>
                <w:color w:val="1D2828"/>
                <w:spacing w:val="-2"/>
                <w:sz w:val="20"/>
                <w:szCs w:val="20"/>
                <w:lang w:val="en-AU"/>
              </w:rPr>
            </w:pPr>
          </w:p>
          <w:p w14:paraId="590F4860" w14:textId="77777777" w:rsidR="006A709E" w:rsidRPr="009B48A4" w:rsidRDefault="006A709E" w:rsidP="006A709E">
            <w:pPr>
              <w:rPr>
                <w:rFonts w:cstheme="minorHAnsi"/>
                <w:color w:val="1D2828"/>
                <w:spacing w:val="-2"/>
                <w:sz w:val="20"/>
                <w:szCs w:val="20"/>
                <w:u w:val="single"/>
                <w:lang w:val="en-AU"/>
              </w:rPr>
            </w:pPr>
            <w:r w:rsidRPr="009B48A4">
              <w:rPr>
                <w:rFonts w:cstheme="minorHAnsi"/>
                <w:color w:val="1D2828"/>
                <w:spacing w:val="-2"/>
                <w:sz w:val="20"/>
                <w:szCs w:val="20"/>
                <w:u w:val="single"/>
                <w:lang w:val="en-AU"/>
              </w:rPr>
              <w:t>With the group/class</w:t>
            </w:r>
          </w:p>
          <w:p w14:paraId="3A5877AC" w14:textId="30B5F898" w:rsidR="006A709E" w:rsidRPr="009B48A4" w:rsidRDefault="006A709E" w:rsidP="006A709E">
            <w:pPr>
              <w:pStyle w:val="ListParagraph"/>
              <w:numPr>
                <w:ilvl w:val="0"/>
                <w:numId w:val="5"/>
              </w:numPr>
              <w:ind w:left="343" w:hanging="283"/>
              <w:rPr>
                <w:rFonts w:cstheme="minorHAnsi"/>
                <w:color w:val="1D2828"/>
                <w:spacing w:val="-2"/>
                <w:sz w:val="20"/>
                <w:szCs w:val="20"/>
                <w:lang w:val="en-AU"/>
              </w:rPr>
            </w:pPr>
            <w:r w:rsidRPr="009B48A4">
              <w:rPr>
                <w:rFonts w:cstheme="minorHAnsi"/>
                <w:color w:val="1D2828"/>
                <w:spacing w:val="-2"/>
                <w:sz w:val="20"/>
                <w:szCs w:val="20"/>
                <w:lang w:val="en-AU"/>
              </w:rPr>
              <w:t>Where pupil/staff has been identified displaying COVID related symptoms, lesson proceeds in situ for the remainder of that period or the class decanted to another area (local decision from dynamic risk assessment undertaken).</w:t>
            </w:r>
          </w:p>
          <w:p w14:paraId="6EF3D16E" w14:textId="11F42258" w:rsidR="006A709E" w:rsidRPr="009B48A4" w:rsidRDefault="006A709E" w:rsidP="006A709E">
            <w:pPr>
              <w:pStyle w:val="ListParagraph"/>
              <w:numPr>
                <w:ilvl w:val="0"/>
                <w:numId w:val="5"/>
              </w:numPr>
              <w:ind w:left="343" w:hanging="283"/>
              <w:rPr>
                <w:rFonts w:cstheme="minorHAnsi"/>
                <w:color w:val="1D2828"/>
                <w:spacing w:val="-2"/>
                <w:sz w:val="20"/>
                <w:szCs w:val="20"/>
                <w:lang w:val="en-AU"/>
              </w:rPr>
            </w:pPr>
            <w:r w:rsidRPr="009B48A4">
              <w:rPr>
                <w:rFonts w:cstheme="minorHAnsi"/>
                <w:color w:val="1D2828"/>
                <w:spacing w:val="-2"/>
                <w:sz w:val="20"/>
                <w:szCs w:val="20"/>
                <w:lang w:val="en-AU"/>
              </w:rPr>
              <w:t xml:space="preserve">When decanting, staff member adds sign to the outside of the door putting the room out of use for that day (until cleaned) and a sign on the relevant workstation.  </w:t>
            </w:r>
          </w:p>
          <w:p w14:paraId="1AB661E6" w14:textId="77777777" w:rsidR="006A709E" w:rsidRPr="009B48A4" w:rsidRDefault="006A709E" w:rsidP="006A709E">
            <w:pPr>
              <w:pStyle w:val="ListParagraph"/>
              <w:numPr>
                <w:ilvl w:val="0"/>
                <w:numId w:val="5"/>
              </w:numPr>
              <w:spacing w:after="240"/>
              <w:ind w:left="343" w:hanging="283"/>
              <w:rPr>
                <w:rFonts w:cstheme="minorHAnsi"/>
                <w:color w:val="1D2828"/>
                <w:spacing w:val="-2"/>
                <w:sz w:val="20"/>
                <w:szCs w:val="20"/>
                <w:lang w:val="en-AU"/>
              </w:rPr>
            </w:pPr>
            <w:r w:rsidRPr="009B48A4">
              <w:rPr>
                <w:rFonts w:cstheme="minorHAnsi"/>
                <w:color w:val="1D2828"/>
                <w:spacing w:val="-2"/>
                <w:sz w:val="20"/>
                <w:szCs w:val="20"/>
                <w:lang w:val="en-AU"/>
              </w:rPr>
              <w:t>Staff member notifies line manager and supervisory janitor to enable deep cleaning to take place.</w:t>
            </w:r>
          </w:p>
          <w:p w14:paraId="3131136B" w14:textId="77777777" w:rsidR="006A709E" w:rsidRPr="009B48A4" w:rsidRDefault="006A709E" w:rsidP="006A709E">
            <w:pPr>
              <w:spacing w:after="240"/>
              <w:rPr>
                <w:rFonts w:cstheme="minorHAnsi"/>
                <w:color w:val="1D2828"/>
                <w:sz w:val="20"/>
                <w:szCs w:val="20"/>
                <w:lang w:val="en-AU"/>
              </w:rPr>
            </w:pPr>
            <w:r w:rsidRPr="009B48A4">
              <w:rPr>
                <w:rFonts w:cstheme="minorHAnsi"/>
                <w:color w:val="1D2828"/>
                <w:spacing w:val="-2"/>
                <w:sz w:val="20"/>
                <w:szCs w:val="20"/>
                <w:lang w:val="en-AU"/>
              </w:rPr>
              <w:t>Alternative locations are found for classes due to be in that room/area</w:t>
            </w:r>
          </w:p>
          <w:p w14:paraId="1C7D306B" w14:textId="216DFBBE" w:rsidR="006A709E" w:rsidRPr="009B48A4" w:rsidRDefault="006A709E" w:rsidP="006A709E">
            <w:pPr>
              <w:spacing w:after="240"/>
              <w:rPr>
                <w:rFonts w:cstheme="minorHAnsi"/>
                <w:color w:val="1D2828"/>
                <w:sz w:val="20"/>
                <w:szCs w:val="20"/>
                <w:lang w:val="en-AU"/>
              </w:rPr>
            </w:pPr>
            <w:r w:rsidRPr="009B48A4">
              <w:rPr>
                <w:rFonts w:cstheme="minorHAnsi"/>
                <w:color w:val="1D2828"/>
                <w:sz w:val="20"/>
                <w:szCs w:val="20"/>
                <w:lang w:val="en-AU"/>
              </w:rPr>
              <w:t>Where a pupil requires to return home due to a family member experiencing symptoms, no additional cleaning is required, but class teachers will be notified.</w:t>
            </w:r>
          </w:p>
          <w:p w14:paraId="0839DA97" w14:textId="3BA46DDA" w:rsidR="006A709E" w:rsidRPr="009B48A4" w:rsidRDefault="006A709E" w:rsidP="006A709E">
            <w:pPr>
              <w:rPr>
                <w:rFonts w:cstheme="minorHAnsi"/>
                <w:sz w:val="20"/>
                <w:szCs w:val="20"/>
              </w:rPr>
            </w:pPr>
            <w:r w:rsidRPr="009B48A4">
              <w:rPr>
                <w:rFonts w:cstheme="minorHAnsi"/>
                <w:i/>
                <w:iCs/>
                <w:color w:val="C00000"/>
                <w:sz w:val="20"/>
                <w:szCs w:val="20"/>
                <w:shd w:val="clear" w:color="auto" w:fill="FFFFFF"/>
              </w:rPr>
              <w:t xml:space="preserve">Deep clean carried out of </w:t>
            </w:r>
            <w:r w:rsidRPr="009B48A4">
              <w:rPr>
                <w:rFonts w:cstheme="minorHAnsi"/>
                <w:i/>
                <w:iCs/>
                <w:color w:val="C00000"/>
                <w:sz w:val="20"/>
                <w:szCs w:val="20"/>
              </w:rPr>
              <w:t xml:space="preserve">areas deemed exposed to potential infection following </w:t>
            </w:r>
            <w:hyperlink r:id="rId72" w:history="1">
              <w:r w:rsidRPr="009B48A4">
                <w:rPr>
                  <w:rStyle w:val="Hyperlink"/>
                  <w:rFonts w:cstheme="minorHAnsi"/>
                  <w:i/>
                  <w:iCs/>
                  <w:color w:val="C00000"/>
                  <w:sz w:val="20"/>
                  <w:szCs w:val="20"/>
                </w:rPr>
                <w:t>covid-19-decontamination-in-non-healthcare-settings</w:t>
              </w:r>
            </w:hyperlink>
            <w:r w:rsidRPr="009B48A4">
              <w:rPr>
                <w:rFonts w:cstheme="minorHAnsi"/>
                <w:i/>
                <w:iCs/>
                <w:color w:val="C00000"/>
                <w:sz w:val="20"/>
                <w:szCs w:val="20"/>
              </w:rPr>
              <w:t xml:space="preserve"> guidance.</w:t>
            </w:r>
          </w:p>
          <w:p w14:paraId="2E838F67" w14:textId="77777777" w:rsidR="006A709E" w:rsidRPr="009B48A4" w:rsidRDefault="006A709E" w:rsidP="006A709E">
            <w:pPr>
              <w:rPr>
                <w:rFonts w:cstheme="minorHAnsi"/>
                <w:color w:val="1D2828"/>
                <w:spacing w:val="-2"/>
                <w:sz w:val="20"/>
                <w:szCs w:val="20"/>
                <w:lang w:val="en-AU"/>
              </w:rPr>
            </w:pPr>
          </w:p>
          <w:p w14:paraId="082123E6" w14:textId="77777777" w:rsidR="006A709E" w:rsidRPr="009B48A4" w:rsidRDefault="006A709E" w:rsidP="006A709E">
            <w:pPr>
              <w:rPr>
                <w:rFonts w:cstheme="minorHAnsi"/>
                <w:sz w:val="20"/>
                <w:szCs w:val="20"/>
              </w:rPr>
            </w:pPr>
            <w:r w:rsidRPr="009B48A4">
              <w:rPr>
                <w:rFonts w:cstheme="minorHAnsi"/>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7A6AEFB4" w14:textId="77777777" w:rsidR="006A709E" w:rsidRPr="009B48A4" w:rsidRDefault="006A709E" w:rsidP="006A709E">
            <w:pPr>
              <w:rPr>
                <w:rFonts w:cstheme="minorHAnsi"/>
                <w:sz w:val="20"/>
                <w:szCs w:val="20"/>
              </w:rPr>
            </w:pPr>
            <w:r w:rsidRPr="009B48A4">
              <w:rPr>
                <w:rFonts w:cstheme="minorHAnsi"/>
                <w:sz w:val="20"/>
                <w:szCs w:val="20"/>
              </w:rPr>
              <w:t>Also remember that staff should be maintaining physical distancing and along with children focusing on hygiene measures.</w:t>
            </w:r>
          </w:p>
          <w:p w14:paraId="737AB6F9" w14:textId="77777777" w:rsidR="006A709E" w:rsidRPr="009B48A4" w:rsidRDefault="006A709E" w:rsidP="006A709E">
            <w:pPr>
              <w:rPr>
                <w:rFonts w:cstheme="minorHAnsi"/>
                <w:sz w:val="20"/>
                <w:szCs w:val="20"/>
              </w:rPr>
            </w:pPr>
          </w:p>
          <w:p w14:paraId="5F56067F" w14:textId="3DA29087" w:rsidR="006A709E" w:rsidRPr="009B48A4" w:rsidRDefault="006A709E" w:rsidP="006A709E">
            <w:pPr>
              <w:rPr>
                <w:rFonts w:cstheme="minorHAnsi"/>
                <w:sz w:val="20"/>
                <w:szCs w:val="20"/>
              </w:rPr>
            </w:pPr>
            <w:r w:rsidRPr="009B48A4">
              <w:rPr>
                <w:rFonts w:cstheme="minorHAnsi"/>
                <w:sz w:val="20"/>
                <w:szCs w:val="20"/>
              </w:rPr>
              <w:t>It is only if a positive result is confirmed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08F651C" w14:textId="1C93D9BD" w:rsidR="006A709E" w:rsidRDefault="006A709E" w:rsidP="006A709E">
            <w:pPr>
              <w:rPr>
                <w:rFonts w:cstheme="minorHAnsi"/>
                <w:sz w:val="20"/>
                <w:szCs w:val="20"/>
              </w:rPr>
            </w:pPr>
          </w:p>
          <w:p w14:paraId="6F14D8F6" w14:textId="77777777" w:rsidR="009D257B" w:rsidRPr="009B48A4" w:rsidRDefault="009D257B" w:rsidP="006A709E">
            <w:pPr>
              <w:rPr>
                <w:rFonts w:cstheme="minorHAnsi"/>
                <w:sz w:val="20"/>
                <w:szCs w:val="20"/>
              </w:rPr>
            </w:pPr>
          </w:p>
          <w:p w14:paraId="47F5B49F" w14:textId="77777777" w:rsidR="006A709E" w:rsidRPr="009B48A4" w:rsidRDefault="006A709E" w:rsidP="006A709E">
            <w:pPr>
              <w:rPr>
                <w:rFonts w:cstheme="minorHAnsi"/>
                <w:sz w:val="20"/>
                <w:szCs w:val="20"/>
              </w:rPr>
            </w:pPr>
            <w:r w:rsidRPr="009B48A4">
              <w:rPr>
                <w:rFonts w:cstheme="minorHAnsi"/>
                <w:sz w:val="20"/>
                <w:szCs w:val="20"/>
              </w:rPr>
              <w:t>The following advice is available in:</w:t>
            </w:r>
          </w:p>
          <w:p w14:paraId="381F1F50" w14:textId="77777777" w:rsidR="006A709E" w:rsidRPr="009B48A4" w:rsidRDefault="00C56777" w:rsidP="006A709E">
            <w:pPr>
              <w:rPr>
                <w:rFonts w:cstheme="minorHAnsi"/>
                <w:sz w:val="20"/>
                <w:szCs w:val="20"/>
              </w:rPr>
            </w:pPr>
            <w:hyperlink r:id="rId73">
              <w:r w:rsidR="006A709E" w:rsidRPr="009B48A4">
                <w:rPr>
                  <w:rStyle w:val="Hyperlink"/>
                  <w:rFonts w:cstheme="minorHAnsi"/>
                  <w:sz w:val="20"/>
                  <w:szCs w:val="20"/>
                </w:rPr>
                <w:t>https://hpspubsrepo.blob.core.windows.net/hps-website/nss/2973/documents/1_covid-19-guidance-for-non-healthcare-settings.pdf</w:t>
              </w:r>
            </w:hyperlink>
          </w:p>
          <w:p w14:paraId="1D011AF4" w14:textId="77777777" w:rsidR="006A709E" w:rsidRPr="009B48A4" w:rsidRDefault="006A709E" w:rsidP="006A709E">
            <w:pPr>
              <w:pStyle w:val="Default"/>
              <w:rPr>
                <w:rFonts w:asciiTheme="minorHAnsi" w:hAnsiTheme="minorHAnsi" w:cstheme="minorHAnsi"/>
                <w:sz w:val="20"/>
                <w:szCs w:val="20"/>
              </w:rPr>
            </w:pPr>
            <w:r w:rsidRPr="009B48A4">
              <w:rPr>
                <w:rFonts w:asciiTheme="minorHAnsi" w:hAnsiTheme="minorHAnsi" w:cstheme="minorHAnsi"/>
                <w:b/>
                <w:bCs/>
                <w:sz w:val="20"/>
                <w:szCs w:val="20"/>
              </w:rPr>
              <w:t xml:space="preserve">Environmental decontamination (cleaning and disinfection) after a possible case has left a workplace or other non-healthcare setting </w:t>
            </w:r>
          </w:p>
          <w:p w14:paraId="4E73C2C7" w14:textId="77777777" w:rsidR="006A709E" w:rsidRPr="006D6489" w:rsidRDefault="006A709E" w:rsidP="006A709E">
            <w:pPr>
              <w:pStyle w:val="Default"/>
              <w:rPr>
                <w:rFonts w:asciiTheme="minorHAnsi" w:hAnsiTheme="minorHAnsi" w:cstheme="minorHAnsi"/>
                <w:sz w:val="20"/>
                <w:szCs w:val="20"/>
              </w:rPr>
            </w:pPr>
            <w:r w:rsidRPr="006D6489">
              <w:rPr>
                <w:rFonts w:asciiTheme="minorHAnsi" w:hAnsiTheme="minorHAnsi" w:cstheme="minorHAnsi"/>
                <w:b/>
                <w:bCs/>
                <w:sz w:val="20"/>
                <w:szCs w:val="20"/>
              </w:rPr>
              <w:t xml:space="preserve">Cleaning and Disinfection </w:t>
            </w:r>
          </w:p>
          <w:p w14:paraId="4A0438B7" w14:textId="495EF18E" w:rsidR="006A709E" w:rsidRPr="006D6489" w:rsidRDefault="006A709E" w:rsidP="006A709E">
            <w:pPr>
              <w:pStyle w:val="Default"/>
              <w:rPr>
                <w:rFonts w:asciiTheme="minorHAnsi" w:hAnsiTheme="minorHAnsi" w:cstheme="minorHAnsi"/>
                <w:sz w:val="20"/>
                <w:szCs w:val="20"/>
              </w:rPr>
            </w:pPr>
            <w:r w:rsidRPr="006D6489">
              <w:rPr>
                <w:rFonts w:asciiTheme="minorHAnsi" w:hAnsiTheme="minorHAnsi" w:cstheme="minorHAnsi"/>
                <w:sz w:val="20"/>
                <w:szCs w:val="20"/>
              </w:rPr>
              <w:t xml:space="preserve">Once a possible case has left the premises, the immediate area occupied by the individual, </w:t>
            </w:r>
            <w:r w:rsidR="009D257B" w:rsidRPr="006D6489">
              <w:rPr>
                <w:rFonts w:asciiTheme="minorHAnsi" w:hAnsiTheme="minorHAnsi" w:cstheme="minorHAnsi"/>
                <w:sz w:val="20"/>
                <w:szCs w:val="20"/>
              </w:rPr>
              <w:t>e.g.</w:t>
            </w:r>
            <w:r w:rsidRPr="006D6489">
              <w:rPr>
                <w:rFonts w:asciiTheme="minorHAnsi" w:hAnsiTheme="minorHAnsi" w:cstheme="minorHAnsi"/>
                <w:sz w:val="20"/>
                <w:szCs w:val="20"/>
              </w:rPr>
              <w:t xml:space="preserve">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1F0097F4" w14:textId="2EFFA547" w:rsidR="006A709E" w:rsidRPr="006D6489" w:rsidRDefault="006A709E" w:rsidP="006A709E">
            <w:pPr>
              <w:pStyle w:val="Default"/>
              <w:rPr>
                <w:rFonts w:asciiTheme="minorHAnsi" w:hAnsiTheme="minorHAnsi" w:cstheme="minorHAnsi"/>
                <w:sz w:val="20"/>
                <w:szCs w:val="20"/>
              </w:rPr>
            </w:pPr>
            <w:r w:rsidRPr="006D6489">
              <w:rPr>
                <w:rFonts w:asciiTheme="minorHAnsi" w:hAnsiTheme="minorHAnsi" w:cstheme="minorHAnsi"/>
                <w:sz w:val="20"/>
                <w:szCs w:val="20"/>
              </w:rPr>
              <w:t xml:space="preserve">Any public areas where a symptomatic or COVID-19 diagnosed individual has only passed through (spent minimal time in), </w:t>
            </w:r>
            <w:r w:rsidR="009D257B" w:rsidRPr="006D6489">
              <w:rPr>
                <w:rFonts w:asciiTheme="minorHAnsi" w:hAnsiTheme="minorHAnsi" w:cstheme="minorHAnsi"/>
                <w:sz w:val="20"/>
                <w:szCs w:val="20"/>
              </w:rPr>
              <w:t>e.g.</w:t>
            </w:r>
            <w:r w:rsidRPr="006D6489">
              <w:rPr>
                <w:rFonts w:asciiTheme="minorHAnsi" w:hAnsiTheme="minorHAnsi" w:cstheme="minorHAnsi"/>
                <w:sz w:val="20"/>
                <w:szCs w:val="20"/>
              </w:rPr>
              <w:t xml:space="preserve"> corridors, and which are not visibly contaminated with any body fluids, do not need to be further decontaminated beyond routine cleaning processes. </w:t>
            </w:r>
          </w:p>
          <w:p w14:paraId="74D22C73" w14:textId="77777777" w:rsidR="006A709E" w:rsidRPr="006D6489" w:rsidRDefault="006A709E" w:rsidP="006A709E">
            <w:pPr>
              <w:pStyle w:val="Default"/>
              <w:rPr>
                <w:rFonts w:asciiTheme="minorHAnsi" w:hAnsiTheme="minorHAnsi" w:cstheme="minorHAnsi"/>
                <w:sz w:val="20"/>
                <w:szCs w:val="20"/>
              </w:rPr>
            </w:pPr>
            <w:r w:rsidRPr="006D6489">
              <w:rPr>
                <w:rFonts w:asciiTheme="minorHAnsi" w:hAnsiTheme="minorHAnsi" w:cstheme="minorHAnsi"/>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3D56D9FE" w14:textId="3E003C8D" w:rsidR="006A709E" w:rsidRPr="00644E06" w:rsidRDefault="006A709E" w:rsidP="006A709E">
            <w:pPr>
              <w:rPr>
                <w:rFonts w:ascii="Arial" w:hAnsi="Arial" w:cs="Arial"/>
                <w:sz w:val="20"/>
                <w:szCs w:val="20"/>
              </w:rPr>
            </w:pPr>
            <w:r w:rsidRPr="00644E06">
              <w:rPr>
                <w:sz w:val="20"/>
                <w:szCs w:val="20"/>
              </w:rPr>
              <w:t>In the event of a blood and body fluid spillage, keep people away from the area. Use a spill-kit if available, using the personal protective equipment (PPE) within the kit or PPE provided by the employer/organisation, and follow the instructions provided with the spill-kit. If no spill-</w:t>
            </w:r>
            <w:r w:rsidRPr="00644E06">
              <w:rPr>
                <w:b/>
                <w:bCs/>
                <w:sz w:val="20"/>
                <w:szCs w:val="20"/>
              </w:rPr>
              <w:t xml:space="preserve">Health Protection Scotland </w:t>
            </w:r>
            <w:r w:rsidRPr="00644E06">
              <w:rPr>
                <w:sz w:val="20"/>
                <w:szCs w:val="20"/>
              </w:rPr>
              <w:t>kit is available, place paper towels over the spill, and seek further advice from the local Health Protection Team</w:t>
            </w:r>
          </w:p>
          <w:p w14:paraId="7CB8714C" w14:textId="080BF8FD" w:rsidR="006A709E" w:rsidRPr="00644E06" w:rsidRDefault="006A709E" w:rsidP="006A709E">
            <w:pPr>
              <w:rPr>
                <w:rFonts w:ascii="Calibri" w:eastAsia="Times New Roman" w:hAnsi="Calibri" w:cs="Arial"/>
                <w:color w:val="222222"/>
                <w:sz w:val="20"/>
                <w:szCs w:val="20"/>
              </w:rPr>
            </w:pPr>
          </w:p>
          <w:p w14:paraId="4DDCD40F" w14:textId="77777777" w:rsidR="006A709E" w:rsidRPr="00644E06" w:rsidRDefault="006A709E" w:rsidP="006A709E">
            <w:pPr>
              <w:contextualSpacing/>
              <w:rPr>
                <w:rFonts w:ascii="Calibri" w:hAnsi="Calibri" w:cs="Arial"/>
                <w:color w:val="1D2828"/>
                <w:sz w:val="20"/>
                <w:szCs w:val="20"/>
              </w:rPr>
            </w:pPr>
            <w:r w:rsidRPr="00644E06">
              <w:rPr>
                <w:rFonts w:ascii="Calibri" w:hAnsi="Calibri" w:cs="Arial"/>
                <w:color w:val="1D2828"/>
                <w:sz w:val="20"/>
                <w:szCs w:val="20"/>
              </w:rPr>
              <w:t>All First Aid Kits to contain PPE: gloves, aprons and masks.</w:t>
            </w:r>
          </w:p>
          <w:p w14:paraId="2BC02755" w14:textId="77777777" w:rsidR="006A709E" w:rsidRPr="00644E06" w:rsidRDefault="006A709E" w:rsidP="006A709E">
            <w:pPr>
              <w:contextualSpacing/>
              <w:rPr>
                <w:rFonts w:ascii="Calibri" w:hAnsi="Calibri" w:cs="Arial"/>
                <w:color w:val="1D2828"/>
                <w:sz w:val="20"/>
                <w:szCs w:val="20"/>
              </w:rPr>
            </w:pPr>
          </w:p>
          <w:p w14:paraId="688C29AD" w14:textId="14AA579C" w:rsidR="006A709E" w:rsidRPr="00644E06" w:rsidRDefault="006A709E" w:rsidP="006A709E">
            <w:pPr>
              <w:spacing w:after="240"/>
              <w:rPr>
                <w:rFonts w:ascii="Calibri" w:eastAsia="Times New Roman" w:hAnsi="Calibri" w:cs="Arial"/>
                <w:spacing w:val="-2"/>
                <w:sz w:val="20"/>
                <w:szCs w:val="20"/>
                <w:lang w:val="en-AU"/>
              </w:rPr>
            </w:pPr>
            <w:r w:rsidRPr="00644E06">
              <w:rPr>
                <w:rFonts w:ascii="Calibri" w:eastAsia="Times New Roman" w:hAnsi="Calibri" w:cs="Arial"/>
                <w:spacing w:val="-2"/>
                <w:sz w:val="20"/>
                <w:szCs w:val="20"/>
                <w:lang w:val="en-AU"/>
              </w:rPr>
              <w:t>Additional guidance for staff is available here:</w:t>
            </w:r>
          </w:p>
          <w:p w14:paraId="1B9FD3D3" w14:textId="77777777" w:rsidR="006A709E" w:rsidRPr="00644E06" w:rsidRDefault="006A709E" w:rsidP="006A709E">
            <w:pPr>
              <w:spacing w:after="240"/>
              <w:rPr>
                <w:rFonts w:ascii="Calibri" w:hAnsi="Calibri" w:cs="Arial"/>
                <w:sz w:val="20"/>
                <w:szCs w:val="20"/>
              </w:rPr>
            </w:pPr>
            <w:r w:rsidRPr="00644E06">
              <w:rPr>
                <w:rFonts w:ascii="Calibri" w:hAnsi="Calibri" w:cs="Arial"/>
                <w:sz w:val="20"/>
                <w:szCs w:val="20"/>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8.6pt" o:ole="">
                  <v:imagedata r:id="rId74" o:title=""/>
                </v:shape>
                <o:OLEObject Type="Embed" ProgID="AcroExch.Document.DC" ShapeID="_x0000_i1025" DrawAspect="Icon" ObjectID="_1671446351" r:id="rId75"/>
              </w:object>
            </w:r>
            <w:r w:rsidRPr="00644E06">
              <w:rPr>
                <w:rFonts w:ascii="Calibri" w:hAnsi="Calibri" w:cs="Arial"/>
                <w:sz w:val="20"/>
                <w:szCs w:val="20"/>
              </w:rPr>
              <w:t xml:space="preserve">      </w:t>
            </w:r>
          </w:p>
          <w:p w14:paraId="29DEA903" w14:textId="51FB6D53" w:rsidR="006A709E" w:rsidRPr="00644E06" w:rsidRDefault="006A709E" w:rsidP="006A709E">
            <w:pPr>
              <w:pStyle w:val="NormalWeb"/>
              <w:rPr>
                <w:rFonts w:asciiTheme="minorHAnsi" w:hAnsiTheme="minorHAnsi" w:cs="Arial"/>
                <w:sz w:val="20"/>
                <w:szCs w:val="20"/>
                <w:lang w:eastAsia="en-GB"/>
              </w:rPr>
            </w:pPr>
            <w:r w:rsidRPr="00AC48A4">
              <w:rPr>
                <w:rFonts w:asciiTheme="minorHAnsi" w:hAnsiTheme="minorHAnsi" w:cs="Arial"/>
                <w:sz w:val="20"/>
                <w:szCs w:val="20"/>
              </w:rPr>
              <w:t xml:space="preserve">Advice from the Health &amp; Safety team is that once a symptomatic person has left the premises the area/room where they have been needs to undergo an enhanced clean as soon as possible. </w:t>
            </w:r>
            <w:r w:rsidRPr="00AC48A4">
              <w:rPr>
                <w:rFonts w:asciiTheme="minorHAnsi" w:hAnsiTheme="minorHAnsi" w:cs="Calibri"/>
                <w:sz w:val="20"/>
                <w:szCs w:val="20"/>
                <w:lang w:eastAsia="en-GB"/>
              </w:rPr>
              <w:t xml:space="preserve"> M</w:t>
            </w:r>
            <w:r w:rsidRPr="00AC48A4">
              <w:rPr>
                <w:rFonts w:asciiTheme="minorHAnsi" w:hAnsiTheme="minorHAnsi" w:cs="Arial"/>
                <w:sz w:val="20"/>
                <w:szCs w:val="20"/>
                <w:lang w:eastAsia="en-GB"/>
              </w:rPr>
              <w:t>anagement should quarantine immediate work area and any area the individual has spent more than 15 minutes in.  These areas should be cordoned off to a 2m radius.  Management should affix signage notifying the area is out of use. Investigation as to where the individual has been needs to be identified by SLT and reported to Cleaning Services.</w:t>
            </w:r>
            <w:r w:rsidRPr="7605C61C">
              <w:rPr>
                <w:rFonts w:asciiTheme="minorHAnsi" w:hAnsiTheme="minorHAnsi" w:cs="Arial"/>
                <w:sz w:val="20"/>
                <w:szCs w:val="20"/>
                <w:lang w:eastAsia="en-GB"/>
              </w:rPr>
              <w:t>   </w:t>
            </w:r>
          </w:p>
          <w:p w14:paraId="5E0698E7" w14:textId="77777777" w:rsidR="006A709E" w:rsidRPr="00644E06" w:rsidRDefault="006A709E" w:rsidP="006A709E">
            <w:pPr>
              <w:rPr>
                <w:rFonts w:cs="Arial"/>
                <w:sz w:val="20"/>
                <w:szCs w:val="20"/>
                <w:lang w:eastAsia="en-GB"/>
              </w:rPr>
            </w:pPr>
          </w:p>
          <w:p w14:paraId="5695F70A" w14:textId="3D4FD384" w:rsidR="006A709E" w:rsidRPr="00644E06" w:rsidRDefault="006A709E" w:rsidP="006A709E">
            <w:pPr>
              <w:rPr>
                <w:rFonts w:cs="Arial"/>
                <w:sz w:val="20"/>
                <w:szCs w:val="20"/>
              </w:rPr>
            </w:pPr>
            <w:r w:rsidRPr="00644E06">
              <w:rPr>
                <w:rFonts w:cs="Arial"/>
                <w:sz w:val="20"/>
                <w:szCs w:val="20"/>
              </w:rPr>
              <w:t>If area has been quarantined for 72 hours, then Enhanced cleaning applies</w:t>
            </w:r>
          </w:p>
          <w:p w14:paraId="4D0C092B" w14:textId="77777777" w:rsidR="006A709E" w:rsidRPr="00644E06" w:rsidRDefault="006A709E" w:rsidP="006A709E">
            <w:pPr>
              <w:rPr>
                <w:rFonts w:cs="Arial"/>
                <w:sz w:val="20"/>
                <w:szCs w:val="20"/>
              </w:rPr>
            </w:pPr>
          </w:p>
          <w:p w14:paraId="0EB33FF7" w14:textId="74F8CBC3" w:rsidR="006A709E" w:rsidRPr="00644E06" w:rsidRDefault="006A709E" w:rsidP="006A709E">
            <w:pPr>
              <w:spacing w:after="240"/>
              <w:rPr>
                <w:rFonts w:eastAsia="Times New Roman" w:cs="Arial"/>
                <w:spacing w:val="-2"/>
                <w:sz w:val="20"/>
                <w:szCs w:val="20"/>
                <w:lang w:val="en-AU"/>
              </w:rPr>
            </w:pPr>
            <w:r w:rsidRPr="00644E06">
              <w:rPr>
                <w:rFonts w:eastAsia="Times New Roman" w:cs="Arial"/>
                <w:b/>
                <w:bCs/>
                <w:spacing w:val="-2"/>
                <w:sz w:val="20"/>
                <w:szCs w:val="20"/>
                <w:lang w:val="en-AU"/>
              </w:rPr>
              <w:t>Sector Advice Card</w:t>
            </w:r>
            <w:r w:rsidRPr="00644E06">
              <w:rPr>
                <w:rFonts w:eastAsia="Times New Roman" w:cs="Arial"/>
                <w:spacing w:val="-2"/>
                <w:sz w:val="20"/>
                <w:szCs w:val="20"/>
                <w:lang w:val="en-AU"/>
              </w:rPr>
              <w:t xml:space="preserve"> found </w:t>
            </w:r>
            <w:hyperlink r:id="rId76" w:history="1">
              <w:r w:rsidRPr="00644E06">
                <w:rPr>
                  <w:rStyle w:val="Hyperlink"/>
                  <w:rFonts w:eastAsia="Times New Roman" w:cs="Arial"/>
                  <w:spacing w:val="-2"/>
                  <w:sz w:val="20"/>
                  <w:szCs w:val="20"/>
                  <w:lang w:val="en-AU"/>
                </w:rPr>
                <w:t>here.</w:t>
              </w:r>
            </w:hyperlink>
            <w:r w:rsidRPr="00644E06">
              <w:rPr>
                <w:rFonts w:eastAsia="Times New Roman" w:cs="Arial"/>
                <w:spacing w:val="-2"/>
                <w:sz w:val="20"/>
                <w:szCs w:val="20"/>
                <w:lang w:val="en-AU"/>
              </w:rPr>
              <w:t xml:space="preserve"> This will be displayed in school to signpost to guidance.</w:t>
            </w:r>
          </w:p>
          <w:p w14:paraId="5CA7FA73" w14:textId="1EAD1769" w:rsidR="006A709E" w:rsidRPr="00644E06" w:rsidRDefault="006A709E" w:rsidP="006A709E">
            <w:pPr>
              <w:spacing w:after="240"/>
              <w:rPr>
                <w:rFonts w:ascii="Calibri" w:hAnsi="Calibri" w:cs="Arial"/>
                <w:color w:val="000000" w:themeColor="text1"/>
                <w:sz w:val="20"/>
                <w:szCs w:val="20"/>
              </w:rPr>
            </w:pPr>
            <w:r w:rsidRPr="00644E06">
              <w:rPr>
                <w:rFonts w:ascii="Calibri" w:eastAsia="Times New Roman" w:hAnsi="Calibri" w:cs="Arial"/>
                <w:sz w:val="20"/>
                <w:szCs w:val="20"/>
              </w:rPr>
              <w:t xml:space="preserve">It is the responsibility of the Head Teacher to ensure there is sufficient stocks of PPE within school at all times – the current guidance from procurement is always having 4 weeks stock on site.  </w:t>
            </w:r>
            <w:r w:rsidRPr="00644E06">
              <w:rPr>
                <w:rFonts w:ascii="Calibri" w:hAnsi="Calibri" w:cs="Arial"/>
                <w:color w:val="000000" w:themeColor="text1"/>
                <w:sz w:val="20"/>
                <w:szCs w:val="20"/>
              </w:rPr>
              <w:t xml:space="preserve">Stock will be ordered by, and held at, the Cluster Academy. CSN </w:t>
            </w:r>
            <w:r>
              <w:rPr>
                <w:rFonts w:ascii="Calibri" w:hAnsi="Calibri" w:cs="Arial"/>
                <w:color w:val="000000" w:themeColor="text1"/>
                <w:sz w:val="20"/>
                <w:szCs w:val="20"/>
              </w:rPr>
              <w:t>Business Managers</w:t>
            </w:r>
            <w:r w:rsidRPr="00644E06">
              <w:rPr>
                <w:rFonts w:ascii="Calibri" w:hAnsi="Calibri" w:cs="Arial"/>
                <w:color w:val="000000" w:themeColor="text1"/>
                <w:sz w:val="20"/>
                <w:szCs w:val="20"/>
              </w:rPr>
              <w:t xml:space="preserve"> have the lead on this locally. Head Teachers notified of local procedures.</w:t>
            </w:r>
          </w:p>
          <w:p w14:paraId="333FF029" w14:textId="7B7B636F" w:rsidR="006A709E" w:rsidRPr="00644E06" w:rsidRDefault="006A709E" w:rsidP="006A709E">
            <w:pPr>
              <w:shd w:val="clear" w:color="auto" w:fill="FFFFFF" w:themeFill="background1"/>
              <w:rPr>
                <w:rFonts w:ascii="Calibri" w:eastAsia="Times New Roman" w:hAnsi="Calibri" w:cs="Arial"/>
                <w:sz w:val="20"/>
                <w:szCs w:val="20"/>
              </w:rPr>
            </w:pPr>
            <w:r w:rsidRPr="00644E06">
              <w:rPr>
                <w:rFonts w:ascii="Calibri" w:hAnsi="Calibri" w:cs="Arial"/>
                <w:color w:val="1D2828"/>
                <w:sz w:val="20"/>
                <w:szCs w:val="20"/>
              </w:rPr>
              <w:t xml:space="preserve">Facilities informed and deep clean carried out of areas deemed exposed to potential infection following </w:t>
            </w:r>
            <w:hyperlink r:id="rId77">
              <w:r w:rsidRPr="00644E06">
                <w:rPr>
                  <w:rFonts w:ascii="Calibri" w:eastAsia="Times New Roman" w:hAnsi="Calibri" w:cs="Arial"/>
                  <w:color w:val="1F4E79" w:themeColor="accent5" w:themeShade="80"/>
                  <w:sz w:val="20"/>
                  <w:szCs w:val="20"/>
                  <w:u w:val="single"/>
                </w:rPr>
                <w:t>covid-19-decontamination-in-non-healthcare-settings</w:t>
              </w:r>
            </w:hyperlink>
            <w:r w:rsidRPr="00644E06">
              <w:rPr>
                <w:rFonts w:ascii="Calibri" w:eastAsia="Times New Roman" w:hAnsi="Calibri" w:cs="Arial"/>
                <w:sz w:val="20"/>
                <w:szCs w:val="20"/>
              </w:rPr>
              <w:t xml:space="preserve"> guidance. Additional information found </w:t>
            </w:r>
            <w:hyperlink r:id="rId78">
              <w:r w:rsidRPr="00644E06">
                <w:rPr>
                  <w:rStyle w:val="Hyperlink"/>
                  <w:rFonts w:ascii="Calibri" w:eastAsia="Times New Roman" w:hAnsi="Calibri" w:cs="Arial"/>
                  <w:sz w:val="20"/>
                  <w:szCs w:val="20"/>
                </w:rPr>
                <w:t>here.</w:t>
              </w:r>
            </w:hyperlink>
          </w:p>
          <w:p w14:paraId="47A28C1D" w14:textId="41E618DD" w:rsidR="006A709E" w:rsidRPr="00644E06" w:rsidRDefault="006A709E" w:rsidP="006A709E">
            <w:pPr>
              <w:shd w:val="clear" w:color="auto" w:fill="FFFFFF" w:themeFill="background1"/>
              <w:rPr>
                <w:rFonts w:ascii="Calibri" w:eastAsia="Times New Roman" w:hAnsi="Calibri" w:cs="Arial"/>
                <w:sz w:val="20"/>
                <w:szCs w:val="20"/>
              </w:rPr>
            </w:pPr>
          </w:p>
          <w:p w14:paraId="36ED1B54" w14:textId="0E2C5FE1" w:rsidR="006A709E" w:rsidRPr="00644E06" w:rsidRDefault="006A709E" w:rsidP="006A709E">
            <w:pPr>
              <w:shd w:val="clear" w:color="auto" w:fill="FFFFFF" w:themeFill="background1"/>
              <w:rPr>
                <w:rFonts w:ascii="Calibri" w:eastAsia="Times New Roman" w:hAnsi="Calibri" w:cs="Arial"/>
                <w:color w:val="000000" w:themeColor="text1"/>
                <w:spacing w:val="-2"/>
                <w:sz w:val="20"/>
                <w:szCs w:val="20"/>
                <w:lang w:val="en-AU"/>
              </w:rPr>
            </w:pPr>
            <w:r w:rsidRPr="00644E06">
              <w:rPr>
                <w:rFonts w:ascii="Calibri" w:eastAsia="Times New Roman" w:hAnsi="Calibri" w:cs="Arial"/>
                <w:color w:val="000000" w:themeColor="text1"/>
                <w:sz w:val="20"/>
                <w:szCs w:val="20"/>
              </w:rPr>
              <w:t>Schools should maintain accurate register of absences for staff and pupils – codes for this have been developed in SEEMiS.</w:t>
            </w:r>
            <w:commentRangeEnd w:id="6"/>
            <w:r w:rsidRPr="00644E06">
              <w:rPr>
                <w:rStyle w:val="CommentReference"/>
              </w:rPr>
              <w:commentReference w:id="6"/>
            </w:r>
          </w:p>
        </w:tc>
        <w:tc>
          <w:tcPr>
            <w:tcW w:w="519" w:type="dxa"/>
            <w:shd w:val="clear" w:color="auto" w:fill="auto"/>
          </w:tcPr>
          <w:p w14:paraId="413E3577" w14:textId="4C38C460" w:rsidR="006A709E" w:rsidRPr="000D7C17" w:rsidRDefault="006A709E" w:rsidP="006A709E">
            <w:pPr>
              <w:spacing w:after="240"/>
              <w:jc w:val="center"/>
              <w:rPr>
                <w:rFonts w:ascii="Calibri" w:eastAsia="Times New Roman" w:hAnsi="Calibri" w:cs="Arial"/>
                <w:spacing w:val="-2"/>
                <w:sz w:val="20"/>
                <w:szCs w:val="20"/>
                <w:lang w:val="en-AU"/>
              </w:rPr>
            </w:pPr>
            <w:r w:rsidRPr="000D7C17">
              <w:rPr>
                <w:rFonts w:ascii="Calibri" w:eastAsia="Times New Roman" w:hAnsi="Calibri" w:cs="Arial"/>
                <w:b/>
                <w:spacing w:val="-2"/>
                <w:sz w:val="20"/>
                <w:szCs w:val="20"/>
                <w:shd w:val="clear" w:color="auto" w:fill="92D050"/>
                <w:lang w:val="en-AU"/>
              </w:rPr>
              <w:lastRenderedPageBreak/>
              <w:t>L</w:t>
            </w:r>
          </w:p>
        </w:tc>
        <w:tc>
          <w:tcPr>
            <w:tcW w:w="615" w:type="dxa"/>
            <w:shd w:val="clear" w:color="auto" w:fill="auto"/>
          </w:tcPr>
          <w:p w14:paraId="0A95E8CE" w14:textId="7DCA7C2C" w:rsidR="006A709E" w:rsidRPr="000D7C17" w:rsidRDefault="006A709E" w:rsidP="006A709E">
            <w:pPr>
              <w:spacing w:after="240"/>
              <w:jc w:val="center"/>
              <w:rPr>
                <w:rFonts w:ascii="Calibri" w:eastAsia="Times New Roman" w:hAnsi="Calibri" w:cs="Arial"/>
                <w:bCs/>
                <w:spacing w:val="-2"/>
                <w:sz w:val="20"/>
                <w:szCs w:val="20"/>
                <w:lang w:val="en-AU"/>
              </w:rPr>
            </w:pPr>
            <w:r w:rsidRPr="000D7C17">
              <w:rPr>
                <w:rFonts w:ascii="Calibri" w:eastAsia="Times New Roman" w:hAnsi="Calibri" w:cs="Arial"/>
                <w:bCs/>
                <w:spacing w:val="-2"/>
                <w:sz w:val="20"/>
                <w:szCs w:val="20"/>
                <w:lang w:val="en-AU"/>
              </w:rPr>
              <w:t xml:space="preserve">M    </w:t>
            </w:r>
          </w:p>
        </w:tc>
        <w:tc>
          <w:tcPr>
            <w:tcW w:w="383" w:type="dxa"/>
            <w:gridSpan w:val="2"/>
            <w:shd w:val="clear" w:color="auto" w:fill="auto"/>
          </w:tcPr>
          <w:p w14:paraId="3410E0C2" w14:textId="6330E564" w:rsidR="006A709E" w:rsidRPr="000D7C17" w:rsidRDefault="006A709E" w:rsidP="006A709E">
            <w:pPr>
              <w:spacing w:after="240"/>
              <w:jc w:val="center"/>
              <w:rPr>
                <w:rFonts w:ascii="Calibri" w:eastAsia="Times New Roman" w:hAnsi="Calibri" w:cs="Arial"/>
                <w:bCs/>
                <w:spacing w:val="-2"/>
                <w:sz w:val="20"/>
                <w:szCs w:val="20"/>
                <w:lang w:val="en-AU"/>
              </w:rPr>
            </w:pPr>
            <w:r w:rsidRPr="000D7C17">
              <w:rPr>
                <w:rFonts w:ascii="Calibri" w:eastAsia="Times New Roman" w:hAnsi="Calibri" w:cs="Arial"/>
                <w:bCs/>
                <w:spacing w:val="-2"/>
                <w:sz w:val="20"/>
                <w:szCs w:val="20"/>
                <w:lang w:val="en-AU"/>
              </w:rPr>
              <w:t>H</w:t>
            </w:r>
          </w:p>
        </w:tc>
      </w:tr>
      <w:tr w:rsidR="006A709E" w:rsidRPr="000D7C17" w14:paraId="4C5FADA6" w14:textId="77777777" w:rsidTr="00A67601">
        <w:trPr>
          <w:gridAfter w:val="1"/>
          <w:wAfter w:w="7" w:type="dxa"/>
        </w:trPr>
        <w:tc>
          <w:tcPr>
            <w:tcW w:w="1275" w:type="dxa"/>
            <w:gridSpan w:val="2"/>
            <w:shd w:val="clear" w:color="auto" w:fill="auto"/>
          </w:tcPr>
          <w:p w14:paraId="5D09BBC2" w14:textId="77777777" w:rsidR="006A709E" w:rsidRPr="000D7C17" w:rsidRDefault="006A709E" w:rsidP="006A709E">
            <w:pPr>
              <w:spacing w:after="240" w:line="300" w:lineRule="atLeast"/>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lastRenderedPageBreak/>
              <w:t>Spread of infection.</w:t>
            </w:r>
          </w:p>
          <w:p w14:paraId="3AA24C61" w14:textId="18891C8F" w:rsidR="006A709E" w:rsidRPr="000D7C17" w:rsidRDefault="006A709E" w:rsidP="006A709E">
            <w:pPr>
              <w:spacing w:after="240" w:line="300" w:lineRule="atLeast"/>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t>Infection of staff, pupils &amp; visitors.</w:t>
            </w:r>
          </w:p>
        </w:tc>
        <w:tc>
          <w:tcPr>
            <w:tcW w:w="992" w:type="dxa"/>
            <w:shd w:val="clear" w:color="auto" w:fill="auto"/>
          </w:tcPr>
          <w:p w14:paraId="75110CF2" w14:textId="77777777" w:rsidR="006A709E" w:rsidRPr="000D7C17" w:rsidRDefault="006A709E" w:rsidP="006A709E">
            <w:pPr>
              <w:spacing w:after="240"/>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t>Staff</w:t>
            </w:r>
          </w:p>
          <w:p w14:paraId="2A2A96E7" w14:textId="63B73642" w:rsidR="006A709E" w:rsidRPr="000D7C17" w:rsidRDefault="006A709E" w:rsidP="006A709E">
            <w:pPr>
              <w:spacing w:after="240"/>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t>Pupils</w:t>
            </w:r>
          </w:p>
          <w:p w14:paraId="7F58F5A2" w14:textId="3EEBE07A" w:rsidR="006A709E" w:rsidRPr="000D7C17" w:rsidRDefault="006A709E" w:rsidP="006A709E">
            <w:pPr>
              <w:spacing w:after="240"/>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t>Visitors</w:t>
            </w:r>
          </w:p>
        </w:tc>
        <w:tc>
          <w:tcPr>
            <w:tcW w:w="1559" w:type="dxa"/>
            <w:shd w:val="clear" w:color="auto" w:fill="auto"/>
          </w:tcPr>
          <w:p w14:paraId="7A0F89E0" w14:textId="77777777" w:rsidR="006A709E" w:rsidRPr="000D7C17" w:rsidRDefault="006A709E" w:rsidP="006A709E">
            <w:pPr>
              <w:spacing w:after="240" w:line="300" w:lineRule="atLeast"/>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t>Cross contamination of infection.</w:t>
            </w:r>
          </w:p>
          <w:p w14:paraId="12D4443C" w14:textId="59C8B269" w:rsidR="006A709E" w:rsidRPr="000D7C17" w:rsidRDefault="006A709E" w:rsidP="006A709E">
            <w:pPr>
              <w:spacing w:after="240" w:line="300" w:lineRule="atLeast"/>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t>Infection of staff, pupils and visitors</w:t>
            </w:r>
          </w:p>
        </w:tc>
        <w:tc>
          <w:tcPr>
            <w:tcW w:w="425" w:type="dxa"/>
            <w:shd w:val="clear" w:color="auto" w:fill="auto"/>
          </w:tcPr>
          <w:p w14:paraId="744A795A" w14:textId="7ACEFEF0" w:rsidR="006A709E" w:rsidRPr="000D7C17" w:rsidRDefault="006A709E" w:rsidP="006A709E">
            <w:pPr>
              <w:spacing w:after="240"/>
              <w:jc w:val="center"/>
              <w:rPr>
                <w:rFonts w:ascii="Calibri" w:eastAsia="Times New Roman" w:hAnsi="Calibri" w:cs="Arial"/>
                <w:bCs/>
                <w:spacing w:val="-2"/>
                <w:sz w:val="20"/>
                <w:szCs w:val="20"/>
                <w:lang w:val="en-AU"/>
              </w:rPr>
            </w:pPr>
            <w:r w:rsidRPr="000D7C17">
              <w:rPr>
                <w:rFonts w:ascii="Calibri" w:eastAsia="Times New Roman" w:hAnsi="Calibri" w:cs="Arial"/>
                <w:bCs/>
                <w:spacing w:val="-2"/>
                <w:sz w:val="20"/>
                <w:szCs w:val="20"/>
                <w:lang w:val="en-AU"/>
              </w:rPr>
              <w:t xml:space="preserve">L </w:t>
            </w:r>
          </w:p>
        </w:tc>
        <w:tc>
          <w:tcPr>
            <w:tcW w:w="425" w:type="dxa"/>
            <w:shd w:val="clear" w:color="auto" w:fill="auto"/>
          </w:tcPr>
          <w:p w14:paraId="681E5D71" w14:textId="7843EBFB" w:rsidR="006A709E" w:rsidRPr="000D7C17" w:rsidRDefault="006A709E" w:rsidP="006A709E">
            <w:pPr>
              <w:spacing w:after="240"/>
              <w:jc w:val="center"/>
              <w:rPr>
                <w:rFonts w:ascii="Calibri" w:eastAsia="Times New Roman" w:hAnsi="Calibri" w:cs="Arial"/>
                <w:bCs/>
                <w:spacing w:val="-2"/>
                <w:sz w:val="20"/>
                <w:szCs w:val="20"/>
                <w:lang w:val="en-AU"/>
              </w:rPr>
            </w:pPr>
            <w:r w:rsidRPr="000D7C17">
              <w:rPr>
                <w:rFonts w:ascii="Calibri" w:eastAsia="Times New Roman" w:hAnsi="Calibri" w:cs="Arial"/>
                <w:bCs/>
                <w:spacing w:val="-2"/>
                <w:sz w:val="20"/>
                <w:szCs w:val="20"/>
                <w:lang w:val="en-AU"/>
              </w:rPr>
              <w:t xml:space="preserve">M    </w:t>
            </w:r>
          </w:p>
        </w:tc>
        <w:tc>
          <w:tcPr>
            <w:tcW w:w="568" w:type="dxa"/>
            <w:shd w:val="clear" w:color="auto" w:fill="auto"/>
          </w:tcPr>
          <w:p w14:paraId="4EF92211" w14:textId="5FFEC9BA" w:rsidR="006A709E" w:rsidRPr="000D7C17" w:rsidRDefault="006A709E" w:rsidP="006A709E">
            <w:pPr>
              <w:shd w:val="clear" w:color="auto" w:fill="FF0000"/>
              <w:spacing w:after="240"/>
              <w:jc w:val="center"/>
              <w:rPr>
                <w:rFonts w:ascii="Calibri" w:eastAsia="Times New Roman" w:hAnsi="Calibri" w:cs="Arial"/>
                <w:b/>
                <w:spacing w:val="-2"/>
                <w:sz w:val="20"/>
                <w:szCs w:val="20"/>
                <w:lang w:val="en-AU"/>
              </w:rPr>
            </w:pPr>
            <w:r w:rsidRPr="000D7C17">
              <w:rPr>
                <w:rFonts w:ascii="Calibri" w:eastAsia="Times New Roman" w:hAnsi="Calibri" w:cs="Arial"/>
                <w:b/>
                <w:spacing w:val="-2"/>
                <w:sz w:val="20"/>
                <w:szCs w:val="20"/>
                <w:lang w:val="en-AU"/>
              </w:rPr>
              <w:t>H</w:t>
            </w:r>
          </w:p>
          <w:p w14:paraId="6FF399AE" w14:textId="469CCC87" w:rsidR="006A709E" w:rsidRPr="000D7C17" w:rsidRDefault="006A709E" w:rsidP="006A709E">
            <w:pPr>
              <w:shd w:val="clear" w:color="auto" w:fill="FF0000"/>
              <w:spacing w:after="240"/>
              <w:jc w:val="center"/>
              <w:rPr>
                <w:rFonts w:ascii="Calibri" w:eastAsia="Times New Roman" w:hAnsi="Calibri" w:cs="Arial"/>
                <w:b/>
                <w:spacing w:val="-2"/>
                <w:sz w:val="20"/>
                <w:szCs w:val="20"/>
                <w:lang w:val="en-AU"/>
              </w:rPr>
            </w:pPr>
            <w:r w:rsidRPr="000D7C17">
              <w:rPr>
                <w:rFonts w:ascii="Calibri" w:eastAsia="Times New Roman" w:hAnsi="Calibri" w:cs="Arial"/>
                <w:b/>
                <w:spacing w:val="-2"/>
                <w:sz w:val="20"/>
                <w:szCs w:val="20"/>
                <w:lang w:val="en-AU"/>
              </w:rPr>
              <w:t xml:space="preserve"> </w:t>
            </w:r>
          </w:p>
        </w:tc>
        <w:tc>
          <w:tcPr>
            <w:tcW w:w="9073" w:type="dxa"/>
            <w:gridSpan w:val="8"/>
            <w:shd w:val="clear" w:color="auto" w:fill="auto"/>
          </w:tcPr>
          <w:p w14:paraId="194BA310" w14:textId="77777777" w:rsidR="006A709E" w:rsidRPr="00AC48A4" w:rsidRDefault="006A709E" w:rsidP="006A709E">
            <w:pPr>
              <w:spacing w:after="240"/>
              <w:rPr>
                <w:rFonts w:cstheme="minorHAnsi"/>
                <w:b/>
                <w:bCs/>
                <w:color w:val="000000" w:themeColor="text1"/>
                <w:spacing w:val="-2"/>
                <w:sz w:val="20"/>
                <w:szCs w:val="20"/>
                <w:u w:val="single"/>
                <w:lang w:val="en-AU"/>
              </w:rPr>
            </w:pPr>
            <w:r w:rsidRPr="00AC48A4">
              <w:rPr>
                <w:rFonts w:cstheme="minorHAnsi"/>
                <w:b/>
                <w:bCs/>
                <w:color w:val="000000" w:themeColor="text1"/>
                <w:spacing w:val="-2"/>
                <w:sz w:val="20"/>
                <w:szCs w:val="20"/>
                <w:u w:val="single"/>
                <w:lang w:val="en-AU"/>
              </w:rPr>
              <w:t>OUTBREAK MANAGEMENT</w:t>
            </w:r>
          </w:p>
          <w:p w14:paraId="05BB4E1F" w14:textId="77777777" w:rsidR="006A709E" w:rsidRPr="00AC48A4" w:rsidRDefault="006A709E" w:rsidP="006A709E">
            <w:pPr>
              <w:rPr>
                <w:rFonts w:cstheme="minorHAnsi"/>
                <w:sz w:val="20"/>
                <w:szCs w:val="20"/>
              </w:rPr>
            </w:pPr>
            <w:r w:rsidRPr="00AC48A4">
              <w:rPr>
                <w:rFonts w:cstheme="minorHAnsi"/>
                <w:b/>
                <w:bCs/>
                <w:color w:val="FF0000"/>
                <w:spacing w:val="-2"/>
                <w:sz w:val="20"/>
                <w:szCs w:val="20"/>
                <w:lang w:val="en-AU"/>
              </w:rPr>
              <w:t xml:space="preserve">Please follow the management and communications steps in the </w:t>
            </w:r>
            <w:r w:rsidRPr="00AC48A4">
              <w:rPr>
                <w:rStyle w:val="normaltextrun"/>
                <w:rFonts w:cstheme="minorHAnsi"/>
                <w:b/>
                <w:bCs/>
                <w:color w:val="FF0000"/>
                <w:sz w:val="20"/>
                <w:szCs w:val="20"/>
              </w:rPr>
              <w:t>COVID-19 Confirmed Case:</w:t>
            </w:r>
            <w:r w:rsidRPr="00AC48A4">
              <w:rPr>
                <w:rStyle w:val="eop"/>
                <w:rFonts w:cstheme="minorHAnsi"/>
                <w:color w:val="FF0000"/>
                <w:sz w:val="20"/>
                <w:szCs w:val="20"/>
              </w:rPr>
              <w:t> </w:t>
            </w:r>
            <w:r w:rsidRPr="00AC48A4">
              <w:rPr>
                <w:rStyle w:val="normaltextrun"/>
                <w:rFonts w:cstheme="minorHAnsi"/>
                <w:b/>
                <w:bCs/>
                <w:color w:val="FF0000"/>
                <w:sz w:val="20"/>
                <w:szCs w:val="20"/>
              </w:rPr>
              <w:t>School Management and Communications Flowchart</w:t>
            </w:r>
            <w:r w:rsidRPr="00AC48A4">
              <w:rPr>
                <w:rStyle w:val="normaltextrun"/>
                <w:rFonts w:cstheme="minorHAnsi"/>
                <w:b/>
                <w:bCs/>
                <w:color w:val="4672C3"/>
                <w:sz w:val="20"/>
                <w:szCs w:val="20"/>
              </w:rPr>
              <w:t xml:space="preserve">: </w:t>
            </w:r>
            <w:hyperlink r:id="rId79" w:history="1">
              <w:r w:rsidRPr="00AC48A4">
                <w:rPr>
                  <w:rStyle w:val="Hyperlink"/>
                  <w:rFonts w:cstheme="minorHAnsi"/>
                  <w:sz w:val="20"/>
                  <w:szCs w:val="20"/>
                </w:rPr>
                <w:t>Confirmed Case of COVID-19 Flowchart for Schools 280920.docx</w:t>
              </w:r>
            </w:hyperlink>
            <w:r w:rsidRPr="00AC48A4">
              <w:rPr>
                <w:rFonts w:cstheme="minorHAnsi"/>
                <w:sz w:val="20"/>
                <w:szCs w:val="20"/>
              </w:rPr>
              <w:t xml:space="preserve"> (it will need to be uploaded onto Sharepoint). Please note this needs to be used in conjunction with the following advice/guidance:</w:t>
            </w:r>
          </w:p>
          <w:p w14:paraId="7DB09C4D" w14:textId="77777777" w:rsidR="006A709E" w:rsidRPr="00AC48A4" w:rsidRDefault="006A709E" w:rsidP="006A709E">
            <w:pPr>
              <w:pStyle w:val="paragraph"/>
              <w:spacing w:before="0" w:beforeAutospacing="0" w:after="0" w:afterAutospacing="0"/>
              <w:textAlignment w:val="baseline"/>
              <w:rPr>
                <w:rFonts w:asciiTheme="minorHAnsi" w:hAnsiTheme="minorHAnsi" w:cstheme="minorHAnsi"/>
                <w:color w:val="000000"/>
                <w:sz w:val="20"/>
                <w:szCs w:val="20"/>
              </w:rPr>
            </w:pPr>
            <w:r w:rsidRPr="00AC48A4">
              <w:rPr>
                <w:rStyle w:val="eop"/>
                <w:rFonts w:asciiTheme="minorHAnsi" w:hAnsiTheme="minorHAnsi" w:cstheme="minorHAnsi"/>
                <w:color w:val="000000"/>
                <w:sz w:val="20"/>
                <w:szCs w:val="20"/>
              </w:rPr>
              <w:t> </w:t>
            </w:r>
          </w:p>
          <w:p w14:paraId="7B693A25" w14:textId="77777777" w:rsidR="006A709E" w:rsidRPr="00AC48A4" w:rsidRDefault="00C56777" w:rsidP="006A709E">
            <w:pPr>
              <w:pStyle w:val="paragraph"/>
              <w:numPr>
                <w:ilvl w:val="0"/>
                <w:numId w:val="10"/>
              </w:numPr>
              <w:spacing w:before="0" w:beforeAutospacing="0" w:after="0" w:afterAutospacing="0"/>
              <w:ind w:left="360" w:firstLine="0"/>
              <w:textAlignment w:val="baseline"/>
              <w:rPr>
                <w:rFonts w:asciiTheme="minorHAnsi" w:hAnsiTheme="minorHAnsi" w:cstheme="minorHAnsi"/>
                <w:color w:val="000000"/>
                <w:sz w:val="20"/>
                <w:szCs w:val="20"/>
              </w:rPr>
            </w:pPr>
            <w:hyperlink r:id="rId80" w:tgtFrame="_blank" w:history="1">
              <w:r w:rsidR="006A709E" w:rsidRPr="00AC48A4">
                <w:rPr>
                  <w:rStyle w:val="normaltextrun"/>
                  <w:rFonts w:asciiTheme="minorHAnsi" w:hAnsiTheme="minorHAnsi" w:cstheme="minorHAnsi"/>
                  <w:color w:val="000000"/>
                  <w:sz w:val="20"/>
                  <w:szCs w:val="20"/>
                </w:rPr>
                <w:t>Coronavirus Guide for schools in the NHS Grampian area August 2020 </w:t>
              </w:r>
            </w:hyperlink>
            <w:r w:rsidR="006A709E" w:rsidRPr="00AC48A4">
              <w:rPr>
                <w:rStyle w:val="eop"/>
                <w:rFonts w:asciiTheme="minorHAnsi" w:hAnsiTheme="minorHAnsi" w:cstheme="minorHAnsi"/>
                <w:color w:val="000000"/>
                <w:sz w:val="20"/>
                <w:szCs w:val="20"/>
              </w:rPr>
              <w:t> </w:t>
            </w:r>
          </w:p>
          <w:p w14:paraId="0EE8872B" w14:textId="77777777" w:rsidR="006A709E" w:rsidRPr="00AC48A4" w:rsidRDefault="00C56777" w:rsidP="006A709E">
            <w:pPr>
              <w:pStyle w:val="paragraph"/>
              <w:numPr>
                <w:ilvl w:val="0"/>
                <w:numId w:val="10"/>
              </w:numPr>
              <w:spacing w:before="0" w:beforeAutospacing="0" w:after="0" w:afterAutospacing="0"/>
              <w:ind w:left="360" w:firstLine="0"/>
              <w:textAlignment w:val="baseline"/>
              <w:rPr>
                <w:rFonts w:asciiTheme="minorHAnsi" w:hAnsiTheme="minorHAnsi" w:cstheme="minorHAnsi"/>
                <w:color w:val="000000"/>
                <w:sz w:val="20"/>
                <w:szCs w:val="20"/>
              </w:rPr>
            </w:pPr>
            <w:hyperlink r:id="rId81" w:tgtFrame="_blank" w:history="1">
              <w:r w:rsidR="006A709E" w:rsidRPr="00AC48A4">
                <w:rPr>
                  <w:rStyle w:val="normaltextrun"/>
                  <w:rFonts w:asciiTheme="minorHAnsi" w:hAnsiTheme="minorHAnsi" w:cstheme="minorHAnsi"/>
                  <w:color w:val="000000"/>
                  <w:sz w:val="20"/>
                  <w:szCs w:val="20"/>
                </w:rPr>
                <w:t>Coronavirus (Covid-19) in Schools: Communications Protocol</w:t>
              </w:r>
            </w:hyperlink>
            <w:r w:rsidR="006A709E" w:rsidRPr="00AC48A4">
              <w:rPr>
                <w:rStyle w:val="eop"/>
                <w:rFonts w:asciiTheme="minorHAnsi" w:hAnsiTheme="minorHAnsi" w:cstheme="minorHAnsi"/>
                <w:color w:val="000000"/>
                <w:sz w:val="20"/>
                <w:szCs w:val="20"/>
              </w:rPr>
              <w:t> </w:t>
            </w:r>
          </w:p>
          <w:p w14:paraId="09963B7D" w14:textId="77777777" w:rsidR="006A709E" w:rsidRPr="00AC48A4" w:rsidRDefault="00C56777" w:rsidP="006A709E">
            <w:pPr>
              <w:pStyle w:val="paragraph"/>
              <w:numPr>
                <w:ilvl w:val="0"/>
                <w:numId w:val="10"/>
              </w:numPr>
              <w:spacing w:before="0" w:beforeAutospacing="0" w:after="240" w:afterAutospacing="0"/>
              <w:ind w:left="360" w:firstLine="0"/>
              <w:textAlignment w:val="baseline"/>
              <w:rPr>
                <w:rFonts w:asciiTheme="minorHAnsi" w:hAnsiTheme="minorHAnsi" w:cstheme="minorHAnsi"/>
                <w:color w:val="000000" w:themeColor="text1"/>
                <w:spacing w:val="-2"/>
                <w:sz w:val="20"/>
                <w:szCs w:val="20"/>
                <w:lang w:val="en-AU"/>
              </w:rPr>
            </w:pPr>
            <w:hyperlink r:id="rId82" w:tgtFrame="_blank" w:history="1">
              <w:r w:rsidR="006A709E" w:rsidRPr="00AC48A4">
                <w:rPr>
                  <w:rStyle w:val="normaltextrun"/>
                  <w:rFonts w:asciiTheme="minorHAnsi" w:hAnsiTheme="minorHAnsi" w:cstheme="minorHAnsi"/>
                  <w:color w:val="000000"/>
                  <w:sz w:val="20"/>
                  <w:szCs w:val="20"/>
                </w:rPr>
                <w:t>COVID-19: Outbreak Management (Out-of-Hours) </w:t>
              </w:r>
            </w:hyperlink>
            <w:r w:rsidR="006A709E" w:rsidRPr="00AC48A4">
              <w:rPr>
                <w:rStyle w:val="eop"/>
                <w:rFonts w:asciiTheme="minorHAnsi" w:hAnsiTheme="minorHAnsi" w:cstheme="minorHAnsi"/>
                <w:color w:val="000000"/>
                <w:sz w:val="20"/>
                <w:szCs w:val="20"/>
              </w:rPr>
              <w:t> </w:t>
            </w:r>
          </w:p>
          <w:p w14:paraId="6374ED18" w14:textId="501C3CDE" w:rsidR="006A709E" w:rsidRPr="00AC48A4" w:rsidRDefault="006A709E" w:rsidP="006A709E">
            <w:pPr>
              <w:spacing w:after="240"/>
              <w:rPr>
                <w:color w:val="000000" w:themeColor="text1"/>
                <w:spacing w:val="-2"/>
                <w:sz w:val="20"/>
                <w:szCs w:val="20"/>
                <w:lang w:val="en-AU"/>
              </w:rPr>
            </w:pPr>
            <w:r w:rsidRPr="00AC48A4">
              <w:rPr>
                <w:color w:val="000000" w:themeColor="text1"/>
                <w:spacing w:val="-2"/>
                <w:sz w:val="20"/>
                <w:szCs w:val="20"/>
                <w:lang w:val="en-AU"/>
              </w:rPr>
              <w:lastRenderedPageBreak/>
              <w:t xml:space="preserve">Management of outbreaks in schools (if schools have two or more confirmed cases of COVID-19 within 14 days) and cases is led by local Health Protection Teams (HPTs) alongside local partners following established </w:t>
            </w:r>
            <w:hyperlink r:id="rId83" w:history="1">
              <w:r w:rsidRPr="00AC48A4">
                <w:rPr>
                  <w:rStyle w:val="Hyperlink"/>
                  <w:color w:val="000000" w:themeColor="text1"/>
                  <w:spacing w:val="-2"/>
                  <w:sz w:val="20"/>
                  <w:szCs w:val="20"/>
                  <w:u w:val="none"/>
                  <w:lang w:val="en-AU"/>
                </w:rPr>
                <w:t>procedures</w:t>
              </w:r>
            </w:hyperlink>
            <w:r w:rsidRPr="00AC48A4">
              <w:rPr>
                <w:color w:val="000000" w:themeColor="text1"/>
                <w:spacing w:val="-2"/>
                <w:sz w:val="20"/>
                <w:szCs w:val="20"/>
                <w:lang w:val="en-AU"/>
              </w:rPr>
              <w:t xml:space="preserve"> . Ensure you know how to contact local HPT:</w:t>
            </w:r>
          </w:p>
          <w:p w14:paraId="17B8A4E3" w14:textId="77777777" w:rsidR="006A709E" w:rsidRPr="00AC48A4" w:rsidRDefault="006A709E" w:rsidP="006A709E">
            <w:pPr>
              <w:pStyle w:val="ListParagraph"/>
              <w:numPr>
                <w:ilvl w:val="0"/>
                <w:numId w:val="2"/>
              </w:numPr>
              <w:spacing w:after="240"/>
              <w:rPr>
                <w:rFonts w:cstheme="minorHAnsi"/>
                <w:color w:val="000000" w:themeColor="text1"/>
                <w:spacing w:val="-2"/>
                <w:sz w:val="20"/>
                <w:szCs w:val="20"/>
                <w:lang w:val="en-AU"/>
              </w:rPr>
            </w:pPr>
            <w:r w:rsidRPr="00AC48A4">
              <w:rPr>
                <w:rFonts w:cstheme="minorHAnsi"/>
                <w:color w:val="000000" w:themeColor="text1"/>
                <w:spacing w:val="-2"/>
                <w:sz w:val="20"/>
                <w:szCs w:val="20"/>
                <w:lang w:val="en-AU"/>
              </w:rPr>
              <w:t xml:space="preserve">Grampian Health Protection Office Hours Tel No. 01224 558520; Out of Hours Tel No. 0345 456 6000 (Ask for Public Health on Call) Email Address: </w:t>
            </w:r>
            <w:hyperlink r:id="rId84" w:history="1">
              <w:r w:rsidRPr="00AC48A4">
                <w:rPr>
                  <w:rStyle w:val="Hyperlink"/>
                  <w:rFonts w:cstheme="minorHAnsi"/>
                  <w:spacing w:val="-2"/>
                  <w:sz w:val="20"/>
                  <w:szCs w:val="20"/>
                  <w:lang w:val="en-AU"/>
                </w:rPr>
                <w:t>grampian.healthprotection@nhs.net</w:t>
              </w:r>
            </w:hyperlink>
          </w:p>
          <w:p w14:paraId="219A52E9" w14:textId="77777777" w:rsidR="006A709E" w:rsidRPr="00AC48A4" w:rsidRDefault="006A709E" w:rsidP="006A709E">
            <w:pPr>
              <w:spacing w:after="240"/>
              <w:rPr>
                <w:rFonts w:cstheme="minorHAnsi"/>
                <w:color w:val="000000" w:themeColor="text1"/>
                <w:spacing w:val="-2"/>
                <w:sz w:val="20"/>
                <w:szCs w:val="20"/>
                <w:lang w:val="en-AU"/>
              </w:rPr>
            </w:pPr>
            <w:r w:rsidRPr="00AC48A4">
              <w:rPr>
                <w:rFonts w:cstheme="minorHAnsi"/>
                <w:color w:val="000000" w:themeColor="text1"/>
                <w:spacing w:val="-2"/>
                <w:sz w:val="20"/>
                <w:szCs w:val="20"/>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 Increased of respiratory illness should prompt contacting HPT for advice.</w:t>
            </w:r>
          </w:p>
          <w:p w14:paraId="386B8232" w14:textId="77777777" w:rsidR="006A709E" w:rsidRPr="00AC48A4" w:rsidRDefault="006A709E" w:rsidP="006A709E">
            <w:pPr>
              <w:spacing w:after="240"/>
              <w:rPr>
                <w:rFonts w:cstheme="minorHAnsi"/>
                <w:color w:val="000000" w:themeColor="text1"/>
                <w:spacing w:val="-2"/>
                <w:sz w:val="20"/>
                <w:szCs w:val="20"/>
                <w:lang w:val="en-AU"/>
              </w:rPr>
            </w:pPr>
            <w:r w:rsidRPr="00AC48A4">
              <w:rPr>
                <w:rFonts w:cstheme="minorHAnsi"/>
                <w:color w:val="000000" w:themeColor="text1"/>
                <w:spacing w:val="-2"/>
                <w:sz w:val="20"/>
                <w:szCs w:val="20"/>
                <w:lang w:val="en-AU"/>
              </w:rPr>
              <w:t>If outbreak confirmed schools should work with local HPT to manage with local authority. Actions may include:</w:t>
            </w:r>
          </w:p>
          <w:p w14:paraId="0F6E91EE" w14:textId="77777777" w:rsidR="006A709E" w:rsidRPr="00AC48A4" w:rsidRDefault="006A709E" w:rsidP="006A709E">
            <w:pPr>
              <w:pStyle w:val="ListParagraph"/>
              <w:numPr>
                <w:ilvl w:val="0"/>
                <w:numId w:val="2"/>
              </w:numPr>
              <w:spacing w:after="240"/>
              <w:rPr>
                <w:rFonts w:cstheme="minorHAnsi"/>
                <w:color w:val="000000" w:themeColor="text1"/>
                <w:spacing w:val="-2"/>
                <w:sz w:val="20"/>
                <w:szCs w:val="20"/>
                <w:lang w:val="en-AU"/>
              </w:rPr>
            </w:pPr>
            <w:r w:rsidRPr="00AC48A4">
              <w:rPr>
                <w:rFonts w:cstheme="minorHAnsi"/>
                <w:color w:val="000000" w:themeColor="text1"/>
                <w:spacing w:val="-2"/>
                <w:sz w:val="20"/>
                <w:szCs w:val="20"/>
                <w:lang w:val="en-AU"/>
              </w:rPr>
              <w:t>Attendance at multi-agency incident management team meetings</w:t>
            </w:r>
          </w:p>
          <w:p w14:paraId="1FE1222B" w14:textId="77777777" w:rsidR="006A709E" w:rsidRPr="00AC48A4" w:rsidRDefault="006A709E" w:rsidP="006A709E">
            <w:pPr>
              <w:pStyle w:val="ListParagraph"/>
              <w:numPr>
                <w:ilvl w:val="0"/>
                <w:numId w:val="2"/>
              </w:numPr>
              <w:spacing w:after="240"/>
              <w:rPr>
                <w:rFonts w:cstheme="minorHAnsi"/>
                <w:color w:val="000000" w:themeColor="text1"/>
                <w:spacing w:val="-2"/>
                <w:sz w:val="20"/>
                <w:szCs w:val="20"/>
                <w:lang w:val="en-AU"/>
              </w:rPr>
            </w:pPr>
            <w:r w:rsidRPr="00AC48A4">
              <w:rPr>
                <w:rFonts w:cstheme="minorHAnsi"/>
                <w:color w:val="000000" w:themeColor="text1"/>
                <w:spacing w:val="-2"/>
                <w:sz w:val="20"/>
                <w:szCs w:val="20"/>
                <w:lang w:val="en-AU"/>
              </w:rPr>
              <w:t>Communications with pupils, parents/carers, and staff</w:t>
            </w:r>
          </w:p>
          <w:p w14:paraId="1AE882C5" w14:textId="77777777" w:rsidR="006A709E" w:rsidRPr="00AC48A4" w:rsidRDefault="006A709E" w:rsidP="006A709E">
            <w:pPr>
              <w:pStyle w:val="ListParagraph"/>
              <w:numPr>
                <w:ilvl w:val="0"/>
                <w:numId w:val="2"/>
              </w:numPr>
              <w:spacing w:after="240"/>
              <w:rPr>
                <w:rFonts w:cstheme="minorHAnsi"/>
                <w:color w:val="000000" w:themeColor="text1"/>
                <w:spacing w:val="-2"/>
                <w:sz w:val="20"/>
                <w:szCs w:val="20"/>
                <w:lang w:val="en-AU"/>
              </w:rPr>
            </w:pPr>
            <w:r w:rsidRPr="00AC48A4">
              <w:rPr>
                <w:rFonts w:cstheme="minorHAnsi"/>
                <w:color w:val="000000" w:themeColor="text1"/>
                <w:spacing w:val="-2"/>
                <w:sz w:val="20"/>
                <w:szCs w:val="20"/>
                <w:lang w:val="en-AU"/>
              </w:rPr>
              <w:t>Provide records of school layout / attendance / groups</w:t>
            </w:r>
          </w:p>
          <w:p w14:paraId="64ED8D6A" w14:textId="77777777" w:rsidR="006A709E" w:rsidRPr="00AC48A4" w:rsidRDefault="006A709E" w:rsidP="006A709E">
            <w:pPr>
              <w:pStyle w:val="ListParagraph"/>
              <w:numPr>
                <w:ilvl w:val="0"/>
                <w:numId w:val="2"/>
              </w:numPr>
              <w:spacing w:after="240"/>
              <w:rPr>
                <w:rFonts w:cstheme="minorHAnsi"/>
                <w:color w:val="000000" w:themeColor="text1"/>
                <w:spacing w:val="-2"/>
                <w:sz w:val="20"/>
                <w:szCs w:val="20"/>
                <w:lang w:val="en-AU"/>
              </w:rPr>
            </w:pPr>
            <w:r w:rsidRPr="00AC48A4">
              <w:rPr>
                <w:rFonts w:cstheme="minorHAnsi"/>
                <w:color w:val="000000" w:themeColor="text1"/>
                <w:spacing w:val="-2"/>
                <w:sz w:val="20"/>
                <w:szCs w:val="20"/>
                <w:lang w:val="en-AU"/>
              </w:rPr>
              <w:t xml:space="preserve">Implementing enhanced infection, prevention and control measures. </w:t>
            </w:r>
          </w:p>
          <w:p w14:paraId="0F399907" w14:textId="2419243D" w:rsidR="006A709E" w:rsidRPr="00AC48A4" w:rsidRDefault="006A709E" w:rsidP="006A709E">
            <w:pPr>
              <w:autoSpaceDE w:val="0"/>
              <w:autoSpaceDN w:val="0"/>
              <w:adjustRightInd w:val="0"/>
              <w:rPr>
                <w:rFonts w:cstheme="minorHAnsi"/>
                <w:color w:val="000000" w:themeColor="text1"/>
                <w:spacing w:val="-2"/>
                <w:sz w:val="20"/>
                <w:szCs w:val="20"/>
                <w:lang w:val="en-AU"/>
              </w:rPr>
            </w:pPr>
            <w:r w:rsidRPr="00AC48A4">
              <w:rPr>
                <w:rFonts w:cstheme="minorHAnsi"/>
                <w:color w:val="000000" w:themeColor="text1"/>
                <w:spacing w:val="-2"/>
                <w:sz w:val="20"/>
                <w:szCs w:val="20"/>
                <w:lang w:val="en-AU"/>
              </w:rPr>
              <w:t xml:space="preserve">HPT will make recommendations on self-isolation, testing and the arrangements to do this. </w:t>
            </w:r>
            <w:r w:rsidRPr="00AC48A4">
              <w:rPr>
                <w:rFonts w:cstheme="minorHAnsi"/>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 learning.</w:t>
            </w:r>
            <w:r w:rsidRPr="00AC48A4">
              <w:rPr>
                <w:rFonts w:cstheme="minorHAnsi"/>
                <w:spacing w:val="-2"/>
                <w:sz w:val="20"/>
                <w:szCs w:val="20"/>
                <w:lang w:val="en-AU"/>
              </w:rPr>
              <w:t xml:space="preserve"> Any discuss</w:t>
            </w:r>
            <w:r w:rsidRPr="00AC48A4">
              <w:rPr>
                <w:rFonts w:cstheme="minorHAnsi"/>
                <w:color w:val="000000" w:themeColor="text1"/>
                <w:spacing w:val="-2"/>
                <w:sz w:val="20"/>
                <w:szCs w:val="20"/>
                <w:lang w:val="en-AU"/>
              </w:rPr>
              <w:t xml:space="preserve">ion of possible school closures should take place between school, local authority and local HPTs. Schools should maintain appropriate records. </w:t>
            </w:r>
          </w:p>
          <w:p w14:paraId="7557E67A" w14:textId="77777777" w:rsidR="006A709E" w:rsidRPr="00AC48A4" w:rsidRDefault="006A709E" w:rsidP="006A709E">
            <w:pPr>
              <w:autoSpaceDE w:val="0"/>
              <w:autoSpaceDN w:val="0"/>
              <w:adjustRightInd w:val="0"/>
              <w:rPr>
                <w:rFonts w:cstheme="minorHAnsi"/>
                <w:color w:val="000000" w:themeColor="text1"/>
                <w:spacing w:val="-2"/>
                <w:sz w:val="20"/>
                <w:szCs w:val="20"/>
                <w:lang w:val="en-AU"/>
              </w:rPr>
            </w:pPr>
          </w:p>
          <w:p w14:paraId="439D7EB1" w14:textId="77777777" w:rsidR="006A709E" w:rsidRPr="00AC48A4" w:rsidRDefault="006A709E" w:rsidP="006A709E">
            <w:pPr>
              <w:rPr>
                <w:rFonts w:cstheme="minorHAnsi"/>
                <w:b/>
                <w:bCs/>
                <w:color w:val="000000" w:themeColor="text1"/>
                <w:spacing w:val="-2"/>
                <w:sz w:val="20"/>
                <w:szCs w:val="20"/>
                <w:lang w:val="en-AU"/>
              </w:rPr>
            </w:pPr>
            <w:r w:rsidRPr="00AC48A4">
              <w:rPr>
                <w:rFonts w:cstheme="minorHAnsi"/>
                <w:b/>
                <w:bCs/>
                <w:color w:val="000000" w:themeColor="text1"/>
                <w:spacing w:val="-2"/>
                <w:sz w:val="20"/>
                <w:szCs w:val="20"/>
                <w:lang w:val="en-AU"/>
              </w:rPr>
              <w:t xml:space="preserve">Notification Processes: </w:t>
            </w:r>
          </w:p>
          <w:p w14:paraId="1B80C991" w14:textId="384ED711" w:rsidR="006A709E" w:rsidRPr="00AC48A4" w:rsidRDefault="006A709E" w:rsidP="006A709E">
            <w:pPr>
              <w:spacing w:after="240"/>
              <w:rPr>
                <w:rFonts w:cstheme="minorHAnsi"/>
                <w:color w:val="000000" w:themeColor="text1"/>
                <w:spacing w:val="-2"/>
                <w:sz w:val="20"/>
                <w:szCs w:val="20"/>
                <w:lang w:val="en-AU"/>
              </w:rPr>
            </w:pPr>
            <w:r w:rsidRPr="00AC48A4">
              <w:rPr>
                <w:rFonts w:cstheme="minorHAnsi"/>
                <w:color w:val="000000" w:themeColor="text1"/>
                <w:spacing w:val="-2"/>
                <w:sz w:val="20"/>
                <w:szCs w:val="20"/>
                <w:u w:val="single"/>
                <w:lang w:val="en-AU"/>
              </w:rPr>
              <w:t>ALL</w:t>
            </w:r>
            <w:r w:rsidRPr="00AC48A4">
              <w:rPr>
                <w:rFonts w:cstheme="minorHAnsi"/>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f.  Include as much information as possible - including any evidence of the infection was work related as this will assist the Health &amp; Safety Team conclude if the case is notifiable </w:t>
            </w:r>
            <w:r w:rsidRPr="00AC48A4">
              <w:rPr>
                <w:rFonts w:cstheme="minorHAnsi"/>
                <w:b/>
                <w:bCs/>
                <w:color w:val="000000" w:themeColor="text1"/>
                <w:spacing w:val="-2"/>
                <w:sz w:val="20"/>
                <w:szCs w:val="20"/>
                <w:lang w:val="en-AU"/>
              </w:rPr>
              <w:t>by them</w:t>
            </w:r>
            <w:r w:rsidRPr="00AC48A4">
              <w:rPr>
                <w:rFonts w:cstheme="minorHAnsi"/>
                <w:color w:val="000000" w:themeColor="text1"/>
                <w:spacing w:val="-2"/>
                <w:sz w:val="20"/>
                <w:szCs w:val="20"/>
                <w:lang w:val="en-AU"/>
              </w:rPr>
              <w:t xml:space="preserve"> to the Health &amp; Safety Executive (HSE).</w:t>
            </w:r>
          </w:p>
          <w:p w14:paraId="6F5B9C0C" w14:textId="36C18942" w:rsidR="006A709E" w:rsidRPr="00AC48A4" w:rsidRDefault="006A709E" w:rsidP="006A709E">
            <w:pPr>
              <w:spacing w:after="240"/>
              <w:rPr>
                <w:rFonts w:eastAsiaTheme="minorEastAsia" w:cstheme="minorHAnsi"/>
                <w:spacing w:val="-2"/>
                <w:sz w:val="20"/>
                <w:szCs w:val="20"/>
                <w:lang w:val="en-AU"/>
              </w:rPr>
            </w:pPr>
            <w:r w:rsidRPr="00AC48A4">
              <w:rPr>
                <w:rFonts w:cstheme="minorHAnsi"/>
                <w:color w:val="000000" w:themeColor="text1"/>
                <w:spacing w:val="-2"/>
                <w:sz w:val="20"/>
                <w:szCs w:val="20"/>
                <w:lang w:val="en-AU"/>
              </w:rPr>
              <w:t>If the case is a member staff iTrent also needs to be updated.</w:t>
            </w:r>
          </w:p>
        </w:tc>
        <w:tc>
          <w:tcPr>
            <w:tcW w:w="519" w:type="dxa"/>
            <w:shd w:val="clear" w:color="auto" w:fill="auto"/>
          </w:tcPr>
          <w:p w14:paraId="287E71AC" w14:textId="0130705B" w:rsidR="006A709E" w:rsidRPr="000D7C17" w:rsidRDefault="006A709E" w:rsidP="006A709E">
            <w:pPr>
              <w:spacing w:after="240"/>
              <w:jc w:val="center"/>
              <w:rPr>
                <w:rFonts w:ascii="Calibri" w:eastAsia="Times New Roman" w:hAnsi="Calibri" w:cs="Arial"/>
                <w:b/>
                <w:spacing w:val="-2"/>
                <w:sz w:val="20"/>
                <w:szCs w:val="20"/>
                <w:shd w:val="clear" w:color="auto" w:fill="92D050"/>
                <w:lang w:val="en-AU"/>
              </w:rPr>
            </w:pPr>
            <w:r w:rsidRPr="000D7C17">
              <w:rPr>
                <w:rFonts w:ascii="Calibri" w:eastAsia="Times New Roman" w:hAnsi="Calibri" w:cs="Arial"/>
                <w:b/>
                <w:spacing w:val="-2"/>
                <w:sz w:val="20"/>
                <w:szCs w:val="20"/>
                <w:shd w:val="clear" w:color="auto" w:fill="92D050"/>
                <w:lang w:val="en-AU"/>
              </w:rPr>
              <w:lastRenderedPageBreak/>
              <w:t>L</w:t>
            </w:r>
          </w:p>
        </w:tc>
        <w:tc>
          <w:tcPr>
            <w:tcW w:w="615" w:type="dxa"/>
            <w:shd w:val="clear" w:color="auto" w:fill="auto"/>
          </w:tcPr>
          <w:p w14:paraId="15DB89F6" w14:textId="1BCD22DD" w:rsidR="006A709E" w:rsidRPr="000D7C17" w:rsidRDefault="006A709E" w:rsidP="006A709E">
            <w:pPr>
              <w:spacing w:after="240"/>
              <w:jc w:val="center"/>
              <w:rPr>
                <w:rFonts w:ascii="Calibri" w:eastAsia="Times New Roman" w:hAnsi="Calibri" w:cs="Arial"/>
                <w:bCs/>
                <w:spacing w:val="-2"/>
                <w:sz w:val="20"/>
                <w:szCs w:val="20"/>
                <w:lang w:val="en-AU"/>
              </w:rPr>
            </w:pPr>
            <w:r w:rsidRPr="009A7803">
              <w:rPr>
                <w:rFonts w:ascii="Calibri" w:eastAsia="Times New Roman" w:hAnsi="Calibri" w:cs="Arial"/>
                <w:bCs/>
                <w:spacing w:val="-2"/>
                <w:sz w:val="20"/>
                <w:szCs w:val="20"/>
                <w:lang w:val="en-AU"/>
              </w:rPr>
              <w:t>M</w:t>
            </w:r>
            <w:r w:rsidRPr="000D7C17">
              <w:rPr>
                <w:rFonts w:ascii="Calibri" w:eastAsia="Times New Roman" w:hAnsi="Calibri" w:cs="Arial"/>
                <w:bCs/>
                <w:spacing w:val="-2"/>
                <w:sz w:val="20"/>
                <w:szCs w:val="20"/>
                <w:lang w:val="en-AU"/>
              </w:rPr>
              <w:t xml:space="preserve">    </w:t>
            </w:r>
          </w:p>
        </w:tc>
        <w:tc>
          <w:tcPr>
            <w:tcW w:w="383" w:type="dxa"/>
            <w:gridSpan w:val="2"/>
            <w:shd w:val="clear" w:color="auto" w:fill="auto"/>
          </w:tcPr>
          <w:p w14:paraId="224857DE" w14:textId="7E40B296" w:rsidR="006A709E" w:rsidRPr="000D7C17" w:rsidRDefault="006A709E" w:rsidP="006A709E">
            <w:pPr>
              <w:spacing w:after="240"/>
              <w:jc w:val="center"/>
              <w:rPr>
                <w:rFonts w:ascii="Calibri" w:eastAsia="Times New Roman" w:hAnsi="Calibri" w:cs="Arial"/>
                <w:bCs/>
                <w:spacing w:val="-2"/>
                <w:sz w:val="20"/>
                <w:szCs w:val="20"/>
                <w:lang w:val="en-AU"/>
              </w:rPr>
            </w:pPr>
            <w:r w:rsidRPr="000D7C17">
              <w:rPr>
                <w:rFonts w:ascii="Calibri" w:eastAsia="Times New Roman" w:hAnsi="Calibri" w:cs="Arial"/>
                <w:spacing w:val="-2"/>
                <w:sz w:val="20"/>
                <w:szCs w:val="20"/>
                <w:lang w:val="en-AU"/>
              </w:rPr>
              <w:t>H</w:t>
            </w:r>
          </w:p>
        </w:tc>
      </w:tr>
      <w:tr w:rsidR="006A709E" w:rsidRPr="000D7C17" w14:paraId="5A7E636F" w14:textId="77777777" w:rsidTr="00A67601">
        <w:trPr>
          <w:gridAfter w:val="1"/>
          <w:wAfter w:w="7" w:type="dxa"/>
        </w:trPr>
        <w:tc>
          <w:tcPr>
            <w:tcW w:w="1275" w:type="dxa"/>
            <w:gridSpan w:val="2"/>
            <w:shd w:val="clear" w:color="auto" w:fill="auto"/>
          </w:tcPr>
          <w:p w14:paraId="25949849" w14:textId="77777777" w:rsidR="006A709E" w:rsidRPr="000D7C17" w:rsidRDefault="006A709E" w:rsidP="006A709E">
            <w:pPr>
              <w:spacing w:after="240" w:line="300" w:lineRule="atLeast"/>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t>Spread of infection.</w:t>
            </w:r>
          </w:p>
          <w:p w14:paraId="50A2F09A" w14:textId="11635E49" w:rsidR="006A709E" w:rsidRPr="000D7C17" w:rsidRDefault="006A709E" w:rsidP="006A709E">
            <w:pPr>
              <w:spacing w:after="240" w:line="300" w:lineRule="atLeast"/>
              <w:rPr>
                <w:rFonts w:ascii="Calibri" w:eastAsia="Times New Roman" w:hAnsi="Calibri" w:cs="Arial"/>
                <w:bCs/>
                <w:spacing w:val="-2"/>
                <w:sz w:val="20"/>
                <w:szCs w:val="20"/>
                <w:lang w:val="en-AU"/>
              </w:rPr>
            </w:pPr>
            <w:r w:rsidRPr="000D7C17">
              <w:rPr>
                <w:rFonts w:ascii="Calibri" w:eastAsia="Times New Roman" w:hAnsi="Calibri" w:cs="Arial"/>
                <w:spacing w:val="-2"/>
                <w:sz w:val="20"/>
                <w:szCs w:val="20"/>
                <w:lang w:val="en-AU"/>
              </w:rPr>
              <w:t>Infection of staff, pupils &amp; visitors.</w:t>
            </w:r>
          </w:p>
        </w:tc>
        <w:tc>
          <w:tcPr>
            <w:tcW w:w="992" w:type="dxa"/>
            <w:shd w:val="clear" w:color="auto" w:fill="auto"/>
          </w:tcPr>
          <w:p w14:paraId="15F513BF" w14:textId="77777777" w:rsidR="006A709E" w:rsidRPr="000D7C17" w:rsidRDefault="006A709E" w:rsidP="006A709E">
            <w:pPr>
              <w:spacing w:after="240"/>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t>Staff</w:t>
            </w:r>
          </w:p>
          <w:p w14:paraId="76034B05" w14:textId="7BEF0E91" w:rsidR="006A709E" w:rsidRPr="000D7C17" w:rsidRDefault="006A709E" w:rsidP="006A709E">
            <w:pPr>
              <w:spacing w:after="240"/>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t>Pupils</w:t>
            </w:r>
          </w:p>
          <w:p w14:paraId="7761E757" w14:textId="77777777" w:rsidR="006A709E" w:rsidRPr="000D7C17" w:rsidRDefault="006A709E" w:rsidP="006A709E">
            <w:pPr>
              <w:spacing w:after="240"/>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t>Visitors</w:t>
            </w:r>
          </w:p>
        </w:tc>
        <w:tc>
          <w:tcPr>
            <w:tcW w:w="1559" w:type="dxa"/>
            <w:shd w:val="clear" w:color="auto" w:fill="auto"/>
          </w:tcPr>
          <w:p w14:paraId="01F4DD6F" w14:textId="77777777" w:rsidR="006A709E" w:rsidRPr="000D7C17" w:rsidRDefault="006A709E" w:rsidP="006A709E">
            <w:pPr>
              <w:spacing w:after="240" w:line="300" w:lineRule="atLeast"/>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t>Cross contamination of infection.</w:t>
            </w:r>
          </w:p>
          <w:p w14:paraId="29DFA34C" w14:textId="2F51CF6B" w:rsidR="006A709E" w:rsidRPr="000D7C17" w:rsidRDefault="006A709E" w:rsidP="006A709E">
            <w:pPr>
              <w:spacing w:after="240" w:line="300" w:lineRule="atLeast"/>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lastRenderedPageBreak/>
              <w:t>Infection of staff, pupils and visitors</w:t>
            </w:r>
          </w:p>
        </w:tc>
        <w:tc>
          <w:tcPr>
            <w:tcW w:w="425" w:type="dxa"/>
            <w:shd w:val="clear" w:color="auto" w:fill="auto"/>
          </w:tcPr>
          <w:p w14:paraId="03886864" w14:textId="57256D1E" w:rsidR="006A709E" w:rsidRPr="000D7C17" w:rsidRDefault="006A709E" w:rsidP="006A709E">
            <w:pPr>
              <w:spacing w:after="240"/>
              <w:jc w:val="center"/>
              <w:rPr>
                <w:rFonts w:ascii="Calibri" w:eastAsia="Times New Roman" w:hAnsi="Calibri" w:cs="Arial"/>
                <w:bCs/>
                <w:spacing w:val="-2"/>
                <w:sz w:val="20"/>
                <w:szCs w:val="20"/>
                <w:lang w:val="en-AU"/>
              </w:rPr>
            </w:pPr>
            <w:r w:rsidRPr="000D7C17">
              <w:rPr>
                <w:rFonts w:ascii="Calibri" w:eastAsia="Times New Roman" w:hAnsi="Calibri" w:cs="Arial"/>
                <w:bCs/>
                <w:spacing w:val="-2"/>
                <w:sz w:val="20"/>
                <w:szCs w:val="20"/>
                <w:lang w:val="en-AU"/>
              </w:rPr>
              <w:lastRenderedPageBreak/>
              <w:t xml:space="preserve">L  </w:t>
            </w:r>
          </w:p>
        </w:tc>
        <w:tc>
          <w:tcPr>
            <w:tcW w:w="425" w:type="dxa"/>
            <w:shd w:val="clear" w:color="auto" w:fill="auto"/>
          </w:tcPr>
          <w:p w14:paraId="23197D47" w14:textId="5DB020F0" w:rsidR="006A709E" w:rsidRPr="000D7C17" w:rsidRDefault="006A709E" w:rsidP="006A709E">
            <w:pPr>
              <w:spacing w:after="240"/>
              <w:jc w:val="center"/>
              <w:rPr>
                <w:rFonts w:ascii="Calibri" w:eastAsia="Times New Roman" w:hAnsi="Calibri" w:cs="Arial"/>
                <w:bCs/>
                <w:spacing w:val="-2"/>
                <w:sz w:val="20"/>
                <w:szCs w:val="20"/>
                <w:lang w:val="en-AU"/>
              </w:rPr>
            </w:pPr>
            <w:r w:rsidRPr="000D7C17">
              <w:rPr>
                <w:rFonts w:ascii="Calibri" w:eastAsia="Times New Roman" w:hAnsi="Calibri" w:cs="Arial"/>
                <w:bCs/>
                <w:spacing w:val="-2"/>
                <w:sz w:val="20"/>
                <w:szCs w:val="20"/>
                <w:lang w:val="en-AU"/>
              </w:rPr>
              <w:t xml:space="preserve">M   </w:t>
            </w:r>
          </w:p>
        </w:tc>
        <w:tc>
          <w:tcPr>
            <w:tcW w:w="568" w:type="dxa"/>
            <w:shd w:val="clear" w:color="auto" w:fill="auto"/>
          </w:tcPr>
          <w:p w14:paraId="23E7C212" w14:textId="5C7655B2" w:rsidR="006A709E" w:rsidRPr="000D7C17" w:rsidRDefault="006A709E" w:rsidP="006A709E">
            <w:pPr>
              <w:shd w:val="clear" w:color="auto" w:fill="FF0000"/>
              <w:spacing w:after="240"/>
              <w:jc w:val="center"/>
              <w:rPr>
                <w:rFonts w:ascii="Calibri" w:eastAsia="Times New Roman" w:hAnsi="Calibri" w:cs="Arial"/>
                <w:b/>
                <w:spacing w:val="-2"/>
                <w:sz w:val="20"/>
                <w:szCs w:val="20"/>
                <w:lang w:val="en-AU"/>
              </w:rPr>
            </w:pPr>
            <w:r w:rsidRPr="000D7C17">
              <w:rPr>
                <w:rFonts w:ascii="Calibri" w:eastAsia="Times New Roman" w:hAnsi="Calibri" w:cs="Arial"/>
                <w:b/>
                <w:spacing w:val="-2"/>
                <w:sz w:val="20"/>
                <w:szCs w:val="20"/>
                <w:lang w:val="en-AU"/>
              </w:rPr>
              <w:t>H</w:t>
            </w:r>
          </w:p>
          <w:p w14:paraId="0D0CE5A3" w14:textId="77777777" w:rsidR="006A709E" w:rsidRPr="000D7C17" w:rsidRDefault="006A709E" w:rsidP="006A709E">
            <w:pPr>
              <w:shd w:val="clear" w:color="auto" w:fill="FF0000"/>
              <w:spacing w:after="240"/>
              <w:jc w:val="center"/>
              <w:rPr>
                <w:rFonts w:ascii="Calibri" w:eastAsia="Times New Roman" w:hAnsi="Calibri" w:cs="Arial"/>
                <w:b/>
                <w:spacing w:val="-2"/>
                <w:sz w:val="20"/>
                <w:szCs w:val="20"/>
                <w:lang w:val="en-AU"/>
              </w:rPr>
            </w:pPr>
            <w:r w:rsidRPr="000D7C17">
              <w:rPr>
                <w:rFonts w:ascii="Calibri" w:eastAsia="Times New Roman" w:hAnsi="Calibri" w:cs="Arial"/>
                <w:b/>
                <w:spacing w:val="-2"/>
                <w:sz w:val="20"/>
                <w:szCs w:val="20"/>
                <w:lang w:val="en-AU"/>
              </w:rPr>
              <w:t xml:space="preserve"> </w:t>
            </w:r>
          </w:p>
        </w:tc>
        <w:tc>
          <w:tcPr>
            <w:tcW w:w="9073" w:type="dxa"/>
            <w:gridSpan w:val="8"/>
            <w:shd w:val="clear" w:color="auto" w:fill="auto"/>
          </w:tcPr>
          <w:p w14:paraId="42D2616D" w14:textId="0CD2CCD0" w:rsidR="006A709E" w:rsidRPr="00AC48A4" w:rsidRDefault="006A709E" w:rsidP="006A709E">
            <w:pPr>
              <w:spacing w:after="240"/>
              <w:rPr>
                <w:rFonts w:ascii="Calibri" w:hAnsi="Calibri" w:cs="Arial"/>
                <w:b/>
                <w:bCs/>
                <w:color w:val="1D2828"/>
                <w:spacing w:val="-2"/>
                <w:sz w:val="20"/>
                <w:szCs w:val="20"/>
                <w:u w:val="single"/>
                <w:lang w:val="en-AU"/>
              </w:rPr>
            </w:pPr>
            <w:r w:rsidRPr="00AC48A4">
              <w:rPr>
                <w:rFonts w:ascii="Calibri" w:hAnsi="Calibri" w:cs="Arial"/>
                <w:b/>
                <w:bCs/>
                <w:color w:val="1D2828"/>
                <w:spacing w:val="-2"/>
                <w:sz w:val="20"/>
                <w:szCs w:val="20"/>
                <w:u w:val="single"/>
                <w:lang w:val="en-AU"/>
              </w:rPr>
              <w:t>CLASSROOM MANAGEMENT</w:t>
            </w:r>
          </w:p>
          <w:p w14:paraId="4F674A62" w14:textId="5F161DD1" w:rsidR="006A709E" w:rsidRPr="00AC48A4" w:rsidRDefault="006A709E" w:rsidP="006A709E">
            <w:pPr>
              <w:rPr>
                <w:rFonts w:ascii="Calibri" w:eastAsia="Times New Roman" w:hAnsi="Calibri" w:cs="Arial"/>
                <w:color w:val="222222"/>
                <w:sz w:val="20"/>
                <w:szCs w:val="20"/>
              </w:rPr>
            </w:pPr>
            <w:r w:rsidRPr="00AC48A4">
              <w:rPr>
                <w:rFonts w:ascii="Calibri" w:eastAsia="Times New Roman" w:hAnsi="Calibri" w:cs="Arial"/>
                <w:color w:val="222222"/>
                <w:sz w:val="20"/>
                <w:szCs w:val="20"/>
              </w:rPr>
              <w:t xml:space="preserve">Staff and pupils reminded at Registration of social distances rules. </w:t>
            </w:r>
          </w:p>
          <w:p w14:paraId="5D03FF22" w14:textId="77777777" w:rsidR="006A709E" w:rsidRPr="00AC48A4" w:rsidRDefault="006A709E" w:rsidP="006A709E">
            <w:pPr>
              <w:rPr>
                <w:rFonts w:ascii="Calibri" w:eastAsia="Times New Roman" w:hAnsi="Calibri" w:cs="Arial"/>
                <w:color w:val="222222"/>
                <w:sz w:val="20"/>
                <w:szCs w:val="20"/>
              </w:rPr>
            </w:pPr>
          </w:p>
          <w:p w14:paraId="1BF069D1" w14:textId="7369B625" w:rsidR="006A709E" w:rsidRPr="00AC48A4" w:rsidRDefault="006A709E" w:rsidP="006A709E">
            <w:pPr>
              <w:rPr>
                <w:rFonts w:ascii="Calibri" w:hAnsi="Calibri" w:cs="Arial"/>
                <w:color w:val="000000" w:themeColor="text1"/>
                <w:sz w:val="20"/>
                <w:szCs w:val="20"/>
              </w:rPr>
            </w:pPr>
            <w:r w:rsidRPr="00AC48A4">
              <w:rPr>
                <w:rFonts w:ascii="Calibri" w:hAnsi="Calibri" w:cs="Arial"/>
                <w:sz w:val="20"/>
                <w:szCs w:val="20"/>
              </w:rPr>
              <w:t>Teaching spaces set out to maximise staff physical distancing. Existing furniture used effectively to support this.</w:t>
            </w:r>
            <w:r w:rsidRPr="00AC48A4">
              <w:rPr>
                <w:rFonts w:ascii="Calibri" w:hAnsi="Calibri" w:cs="Arial"/>
                <w:color w:val="000000" w:themeColor="text1"/>
                <w:sz w:val="20"/>
                <w:szCs w:val="20"/>
              </w:rPr>
              <w:t xml:space="preserve"> Spacing between pupil desks maximised with pupils sat side by side and facing forward, rather than face to face. Avoid situations that require young people to sit/stand in direct physical contact with others. Where </w:t>
            </w:r>
            <w:r w:rsidRPr="00AC48A4">
              <w:rPr>
                <w:rFonts w:ascii="Calibri" w:hAnsi="Calibri" w:cs="Arial"/>
                <w:color w:val="000000" w:themeColor="text1"/>
                <w:sz w:val="20"/>
                <w:szCs w:val="20"/>
              </w:rPr>
              <w:lastRenderedPageBreak/>
              <w:t>they need to move to perform activities this should be organised to minimise congregation. Social distancing should be maintained where possible.</w:t>
            </w:r>
          </w:p>
          <w:p w14:paraId="5DC9E73B" w14:textId="5489DD7F" w:rsidR="006A709E" w:rsidRPr="00AC48A4" w:rsidRDefault="006A709E" w:rsidP="006A709E">
            <w:pPr>
              <w:rPr>
                <w:rFonts w:ascii="Calibri" w:hAnsi="Calibri" w:cs="Arial"/>
                <w:sz w:val="20"/>
                <w:szCs w:val="20"/>
              </w:rPr>
            </w:pPr>
          </w:p>
          <w:p w14:paraId="3E3F5F11" w14:textId="4BF44B84" w:rsidR="006A709E" w:rsidRPr="00AC48A4" w:rsidRDefault="006A709E" w:rsidP="006A709E">
            <w:pPr>
              <w:rPr>
                <w:rFonts w:ascii="Calibri" w:hAnsi="Calibri" w:cs="Arial"/>
                <w:color w:val="000000" w:themeColor="text1"/>
                <w:sz w:val="20"/>
                <w:szCs w:val="20"/>
              </w:rPr>
            </w:pPr>
            <w:r w:rsidRPr="00AC48A4">
              <w:rPr>
                <w:rFonts w:ascii="Calibri" w:hAnsi="Calibri" w:cs="Arial"/>
                <w:color w:val="000000" w:themeColor="text1"/>
                <w:sz w:val="20"/>
                <w:szCs w:val="20"/>
              </w:rPr>
              <w:t xml:space="preserve">Pupils instructed to keep bags on the floor and not place on their desks or worktops. </w:t>
            </w:r>
          </w:p>
          <w:p w14:paraId="5D9D4D19" w14:textId="77777777" w:rsidR="006A709E" w:rsidRPr="00AC48A4" w:rsidRDefault="006A709E" w:rsidP="006A709E">
            <w:pPr>
              <w:rPr>
                <w:rFonts w:ascii="Calibri" w:hAnsi="Calibri" w:cs="Arial"/>
                <w:color w:val="000000" w:themeColor="text1"/>
                <w:sz w:val="20"/>
                <w:szCs w:val="20"/>
              </w:rPr>
            </w:pPr>
          </w:p>
          <w:p w14:paraId="5E415EDF" w14:textId="192FE4E8" w:rsidR="006A709E" w:rsidRPr="00AC48A4" w:rsidRDefault="006A709E" w:rsidP="006A709E">
            <w:pPr>
              <w:pStyle w:val="NoSpacing"/>
              <w:rPr>
                <w:rFonts w:ascii="Calibri" w:hAnsi="Calibri" w:cs="Arial"/>
                <w:sz w:val="20"/>
                <w:szCs w:val="20"/>
              </w:rPr>
            </w:pPr>
            <w:r w:rsidRPr="00AC48A4">
              <w:rPr>
                <w:rFonts w:ascii="Calibri" w:hAnsi="Calibri" w:cs="Arial"/>
                <w:sz w:val="20"/>
                <w:szCs w:val="20"/>
              </w:rPr>
              <w:t xml:space="preserve">Reduce unnecessary sharing of resources as much as possible, using online textbooks where possible. Reduce the range of resources to be used in the classroom and remove those presenting cleaning challenges. Re-plan lessons/activities to avoid shared resources where possible. </w:t>
            </w:r>
          </w:p>
          <w:p w14:paraId="1B06A598" w14:textId="22C5C05E" w:rsidR="006A709E" w:rsidRPr="00AC48A4" w:rsidRDefault="006A709E" w:rsidP="006A709E">
            <w:pPr>
              <w:pStyle w:val="NoSpacing"/>
              <w:rPr>
                <w:rFonts w:ascii="Calibri" w:hAnsi="Calibri" w:cs="Arial"/>
                <w:sz w:val="20"/>
                <w:szCs w:val="20"/>
              </w:rPr>
            </w:pPr>
          </w:p>
          <w:p w14:paraId="7EE0F56F" w14:textId="77777777" w:rsidR="006A709E" w:rsidRPr="00F10BCF" w:rsidRDefault="006A709E" w:rsidP="006A709E">
            <w:pPr>
              <w:rPr>
                <w:rFonts w:cs="Arial"/>
                <w:b/>
                <w:bCs/>
                <w:color w:val="000000" w:themeColor="text1"/>
                <w:sz w:val="20"/>
                <w:szCs w:val="20"/>
                <w:u w:val="single"/>
              </w:rPr>
            </w:pPr>
            <w:r w:rsidRPr="00F10BCF">
              <w:rPr>
                <w:rFonts w:cs="Arial"/>
                <w:b/>
                <w:bCs/>
                <w:color w:val="000000" w:themeColor="text1"/>
                <w:sz w:val="20"/>
                <w:szCs w:val="20"/>
                <w:u w:val="single"/>
              </w:rPr>
              <w:t>Marking Jotters</w:t>
            </w:r>
          </w:p>
          <w:p w14:paraId="20D4438D" w14:textId="27E89B90" w:rsidR="006A709E" w:rsidRPr="00CB3CA4" w:rsidRDefault="006A709E" w:rsidP="006A709E">
            <w:pPr>
              <w:rPr>
                <w:rFonts w:cs="Arial"/>
                <w:sz w:val="20"/>
                <w:szCs w:val="20"/>
              </w:rPr>
            </w:pPr>
            <w:r w:rsidRPr="00F10BCF">
              <w:rPr>
                <w:rFonts w:cs="Arial"/>
                <w:sz w:val="20"/>
                <w:szCs w:val="20"/>
              </w:rPr>
              <w:t>There are two potential approaches to mitigating risks from surface contamination of jotters, textbooks and library books. Schools should consider which of these approaches is most appropriate for their circumstances as part of appropriately updated risk assessments. (i) quarantining books for 72 hours remains an effective measure to mitigate the risks of handling them. (ii) Careful hand washing with soap and warm water/use of alcohol-based hand sanitiser before and after handling textbooks, jotters (or other pieces of equipment) mitigates the need for quarantine for 72 hours before, and 72 hours after</w:t>
            </w:r>
          </w:p>
          <w:p w14:paraId="716FC459" w14:textId="481B6403" w:rsidR="006A709E" w:rsidRDefault="006A709E" w:rsidP="006A709E">
            <w:pPr>
              <w:rPr>
                <w:rFonts w:cs="Arial"/>
                <w:sz w:val="20"/>
                <w:szCs w:val="20"/>
                <w:highlight w:val="yellow"/>
              </w:rPr>
            </w:pPr>
          </w:p>
          <w:p w14:paraId="17349751" w14:textId="747DD20A" w:rsidR="006A709E" w:rsidRDefault="006A709E" w:rsidP="006A709E">
            <w:pPr>
              <w:rPr>
                <w:rFonts w:cs="Arial"/>
                <w:sz w:val="20"/>
                <w:szCs w:val="20"/>
              </w:rPr>
            </w:pPr>
            <w:r w:rsidRPr="00AC48A4">
              <w:rPr>
                <w:rFonts w:cs="Arial"/>
                <w:sz w:val="20"/>
                <w:szCs w:val="20"/>
              </w:rPr>
              <w:t>To reduce this need however, alternative strategies include - individual whiteboards; oral responses; self-assessment; group/class marking of own jotters with group/class discussion to support; a visual response through physical activity; using IT, etc.</w:t>
            </w:r>
          </w:p>
          <w:p w14:paraId="15CADE7B" w14:textId="77777777" w:rsidR="006A709E" w:rsidRPr="00AC48A4" w:rsidRDefault="006A709E" w:rsidP="006A709E">
            <w:pPr>
              <w:pStyle w:val="NoSpacing"/>
              <w:rPr>
                <w:rFonts w:ascii="Calibri" w:hAnsi="Calibri" w:cs="Arial"/>
                <w:sz w:val="20"/>
                <w:szCs w:val="20"/>
              </w:rPr>
            </w:pPr>
          </w:p>
          <w:p w14:paraId="7228DBB7" w14:textId="5C2D8175" w:rsidR="006A709E" w:rsidRPr="00AC48A4" w:rsidRDefault="006A709E" w:rsidP="006A709E">
            <w:pPr>
              <w:rPr>
                <w:rStyle w:val="Hyperlink"/>
                <w:rFonts w:eastAsia="Times New Roman" w:cstheme="minorHAnsi"/>
                <w:color w:val="000000" w:themeColor="text1"/>
                <w:spacing w:val="-2"/>
                <w:sz w:val="20"/>
                <w:szCs w:val="20"/>
                <w:lang w:val="en-AU"/>
              </w:rPr>
            </w:pPr>
            <w:r w:rsidRPr="00AC48A4">
              <w:rPr>
                <w:rFonts w:cstheme="minorHAnsi"/>
                <w:sz w:val="20"/>
                <w:szCs w:val="20"/>
              </w:rPr>
              <w:t>All classrooms will be provided with a Covid-kit which will include sanitiser, disinfectant/paper towels, face coverings (for use in line with guidance) and specialist PPE as identified by PTs for specialist subjects eg anti-bacterial wipes for all computers/laptop trolleys. In line with national guidance, the Local Authority are providing hand sanitiser stocks have been provided to all schools to allow for provision at entry/exit points and a small number of key areas to complement existing hand washing facilities. The school is further providing sanitiser in all classrooms and across other areas. While sanitiser can be made available for the purposes of convenience, regular hand washing with soap and water should remain the preferred method of hand hygiene for all.</w:t>
            </w:r>
          </w:p>
          <w:p w14:paraId="4392A7E7" w14:textId="77777777" w:rsidR="006A709E" w:rsidRPr="00AC48A4" w:rsidRDefault="006A709E" w:rsidP="006A709E">
            <w:pPr>
              <w:pStyle w:val="NoSpacing"/>
              <w:rPr>
                <w:rFonts w:cstheme="minorHAnsi"/>
                <w:sz w:val="20"/>
                <w:szCs w:val="20"/>
              </w:rPr>
            </w:pPr>
          </w:p>
          <w:p w14:paraId="756DC808" w14:textId="6725399D" w:rsidR="006A709E" w:rsidRPr="00AC48A4" w:rsidRDefault="006A709E" w:rsidP="006A709E">
            <w:pPr>
              <w:pStyle w:val="NoSpacing"/>
              <w:rPr>
                <w:rFonts w:ascii="Calibri" w:eastAsia="Times New Roman" w:hAnsi="Calibri" w:cs="Arial"/>
                <w:sz w:val="20"/>
                <w:szCs w:val="20"/>
              </w:rPr>
            </w:pPr>
            <w:r w:rsidRPr="00AC48A4">
              <w:rPr>
                <w:rFonts w:ascii="Calibri" w:hAnsi="Calibri" w:cs="Arial"/>
                <w:sz w:val="20"/>
                <w:szCs w:val="20"/>
              </w:rPr>
              <w:t xml:space="preserve">All shared resources to be cleaned after each lesson (including computers, PE equipment etc). Build this into end of lesson routines in each setting. Teacher to ensure pupils wipe down desk area, chair and resources after use if a shared space/resource. </w:t>
            </w:r>
            <w:r w:rsidRPr="00AC48A4">
              <w:rPr>
                <w:rFonts w:ascii="Calibri" w:eastAsia="Times New Roman" w:hAnsi="Calibri" w:cs="Arial"/>
                <w:sz w:val="20"/>
                <w:szCs w:val="20"/>
              </w:rPr>
              <w:t xml:space="preserve"> Stock replenishment available via the Supervisory Janitor – leave bottles/requests in your work base (janitors office).</w:t>
            </w:r>
          </w:p>
          <w:p w14:paraId="0077EC03" w14:textId="77777777" w:rsidR="006A709E" w:rsidRPr="00AC48A4" w:rsidRDefault="006A709E" w:rsidP="006A709E">
            <w:pPr>
              <w:pStyle w:val="NoSpacing"/>
              <w:rPr>
                <w:rFonts w:ascii="Calibri" w:eastAsia="Times New Roman" w:hAnsi="Calibri" w:cs="Arial"/>
                <w:sz w:val="20"/>
                <w:szCs w:val="20"/>
              </w:rPr>
            </w:pPr>
          </w:p>
          <w:p w14:paraId="2838140A" w14:textId="23978CD9" w:rsidR="006A709E" w:rsidRPr="00AC48A4" w:rsidRDefault="006A709E" w:rsidP="006A709E">
            <w:pPr>
              <w:pStyle w:val="NoSpacing"/>
              <w:rPr>
                <w:rFonts w:ascii="Calibri" w:eastAsia="Times New Roman" w:hAnsi="Calibri" w:cs="Arial"/>
                <w:sz w:val="20"/>
                <w:szCs w:val="20"/>
              </w:rPr>
            </w:pPr>
            <w:r w:rsidRPr="00AC48A4">
              <w:rPr>
                <w:rFonts w:ascii="Calibri" w:eastAsia="Times New Roman" w:hAnsi="Calibri" w:cs="Arial"/>
                <w:sz w:val="20"/>
                <w:szCs w:val="20"/>
              </w:rPr>
              <w:t xml:space="preserve">Additional cleaning will be provided by Cleaning Services/Janitorial Support for touch points in communal areas and will be organised locally. </w:t>
            </w:r>
          </w:p>
          <w:p w14:paraId="4AC9A8E9" w14:textId="77777777" w:rsidR="006A709E" w:rsidRPr="00AC48A4" w:rsidRDefault="006A709E" w:rsidP="006A709E">
            <w:pPr>
              <w:pStyle w:val="NoSpacing"/>
              <w:rPr>
                <w:rFonts w:ascii="Calibri" w:hAnsi="Calibri" w:cs="Arial"/>
                <w:b/>
                <w:bCs/>
                <w:sz w:val="20"/>
                <w:szCs w:val="20"/>
              </w:rPr>
            </w:pPr>
          </w:p>
          <w:p w14:paraId="3561D972" w14:textId="6F20E2F4" w:rsidR="006A709E" w:rsidRPr="00AC48A4" w:rsidRDefault="006A709E" w:rsidP="006A709E">
            <w:pPr>
              <w:pStyle w:val="NoSpacing"/>
              <w:rPr>
                <w:rFonts w:ascii="Calibri" w:hAnsi="Calibri" w:cs="Arial"/>
                <w:sz w:val="20"/>
                <w:szCs w:val="20"/>
              </w:rPr>
            </w:pPr>
            <w:r w:rsidRPr="00AC48A4">
              <w:rPr>
                <w:rFonts w:ascii="Calibri" w:hAnsi="Calibri" w:cs="Arial"/>
                <w:sz w:val="20"/>
                <w:szCs w:val="20"/>
              </w:rPr>
              <w:t>Try to avoid working with paper/other materials that are shared in a way that may aid transmission, i.e. consideration to be given to marking work (done electronically), photocopying, etc.</w:t>
            </w:r>
          </w:p>
          <w:p w14:paraId="7914C4AB" w14:textId="77777777" w:rsidR="006A709E" w:rsidRPr="00AC48A4" w:rsidRDefault="006A709E" w:rsidP="006A709E">
            <w:pPr>
              <w:pStyle w:val="CommentText"/>
              <w:rPr>
                <w:rFonts w:ascii="Calibri" w:hAnsi="Calibri" w:cs="Arial"/>
              </w:rPr>
            </w:pPr>
          </w:p>
          <w:p w14:paraId="4997E6A3" w14:textId="5CEC132D" w:rsidR="006A709E" w:rsidRPr="00AC48A4" w:rsidRDefault="006A709E" w:rsidP="006A709E">
            <w:pPr>
              <w:rPr>
                <w:rFonts w:ascii="Calibri" w:hAnsi="Calibri" w:cs="Arial"/>
                <w:sz w:val="20"/>
                <w:szCs w:val="20"/>
              </w:rPr>
            </w:pPr>
            <w:r w:rsidRPr="00AC48A4">
              <w:rPr>
                <w:rFonts w:ascii="Calibri" w:hAnsi="Calibri" w:cs="Arial"/>
                <w:sz w:val="20"/>
                <w:szCs w:val="20"/>
              </w:rPr>
              <w:t>Where there is a sink in the classroom, soap and paper towels should be available. Bin placed near sink.</w:t>
            </w:r>
          </w:p>
          <w:p w14:paraId="67A88CF9" w14:textId="48350E50" w:rsidR="006A709E" w:rsidRPr="00AC48A4" w:rsidRDefault="006A709E" w:rsidP="006A709E">
            <w:pPr>
              <w:rPr>
                <w:rFonts w:ascii="Calibri" w:hAnsi="Calibri" w:cs="Arial"/>
                <w:sz w:val="20"/>
                <w:szCs w:val="20"/>
              </w:rPr>
            </w:pPr>
          </w:p>
          <w:p w14:paraId="43B7AC04" w14:textId="3B8490A6" w:rsidR="006A709E" w:rsidRPr="00AC48A4" w:rsidRDefault="006A709E" w:rsidP="006A709E">
            <w:pPr>
              <w:textAlignment w:val="baseline"/>
              <w:rPr>
                <w:rFonts w:ascii="Calibri" w:eastAsia="Times New Roman" w:hAnsi="Calibri" w:cs="Times New Roman"/>
                <w:color w:val="000000"/>
                <w:sz w:val="18"/>
                <w:szCs w:val="18"/>
                <w:lang w:eastAsia="en-GB"/>
              </w:rPr>
            </w:pPr>
            <w:r w:rsidRPr="00AC48A4">
              <w:rPr>
                <w:rFonts w:ascii="Calibri" w:eastAsia="Times New Roman" w:hAnsi="Calibri" w:cs="Arial"/>
                <w:color w:val="000000" w:themeColor="text1"/>
                <w:sz w:val="20"/>
                <w:szCs w:val="20"/>
                <w:lang w:eastAsia="en-GB"/>
              </w:rPr>
              <w:t>Clear desk policy to be followed where these have multiple users i.e. only computer/phone to remain on desks; staff to wipe down desk (computer/phone if used) before leaving the room.</w:t>
            </w:r>
            <w:r w:rsidRPr="00AC48A4">
              <w:rPr>
                <w:rFonts w:ascii="Calibri" w:eastAsia="Times New Roman" w:hAnsi="Calibri" w:cs="Times New Roman"/>
                <w:color w:val="000000" w:themeColor="text1"/>
                <w:sz w:val="20"/>
                <w:szCs w:val="20"/>
                <w:lang w:eastAsia="en-GB"/>
              </w:rPr>
              <w:t> </w:t>
            </w:r>
            <w:r w:rsidRPr="00AC48A4">
              <w:rPr>
                <w:rFonts w:ascii="Calibri" w:eastAsia="Times New Roman" w:hAnsi="Calibri" w:cs="Times New Roman"/>
                <w:color w:val="000000" w:themeColor="text1"/>
                <w:sz w:val="18"/>
                <w:szCs w:val="18"/>
                <w:lang w:eastAsia="en-GB"/>
              </w:rPr>
              <w:t xml:space="preserve">  </w:t>
            </w:r>
            <w:r w:rsidRPr="00AC48A4">
              <w:rPr>
                <w:rFonts w:ascii="Calibri" w:eastAsia="Times New Roman" w:hAnsi="Calibri" w:cs="Arial"/>
                <w:color w:val="000000" w:themeColor="text1"/>
                <w:sz w:val="20"/>
                <w:szCs w:val="20"/>
                <w:lang w:eastAsia="en-GB"/>
              </w:rPr>
              <w:t>Staff should take their own toolkit of resources with them when moving rooms e.g. whiteboard pens, pencils, pens, paper, stapler.</w:t>
            </w:r>
            <w:r w:rsidRPr="00AC48A4">
              <w:rPr>
                <w:rFonts w:ascii="Calibri" w:eastAsia="Times New Roman" w:hAnsi="Calibri" w:cs="Times New Roman"/>
                <w:color w:val="000000" w:themeColor="text1"/>
                <w:sz w:val="20"/>
                <w:szCs w:val="20"/>
                <w:lang w:eastAsia="en-GB"/>
              </w:rPr>
              <w:t> </w:t>
            </w:r>
          </w:p>
          <w:p w14:paraId="3ED4BE87" w14:textId="77777777" w:rsidR="006A709E" w:rsidRPr="00AC48A4" w:rsidRDefault="006A709E" w:rsidP="006A709E">
            <w:pPr>
              <w:rPr>
                <w:rFonts w:ascii="Calibri" w:hAnsi="Calibri" w:cs="Arial"/>
                <w:color w:val="000000" w:themeColor="text1"/>
                <w:sz w:val="20"/>
                <w:szCs w:val="20"/>
              </w:rPr>
            </w:pPr>
          </w:p>
          <w:p w14:paraId="483CAD06" w14:textId="15BBD0B3" w:rsidR="006A709E" w:rsidRPr="00AC48A4" w:rsidRDefault="006A709E" w:rsidP="006A709E">
            <w:pPr>
              <w:rPr>
                <w:rFonts w:ascii="Calibri" w:hAnsi="Calibri" w:cs="Arial"/>
                <w:color w:val="000000" w:themeColor="text1"/>
                <w:sz w:val="20"/>
                <w:szCs w:val="20"/>
              </w:rPr>
            </w:pPr>
            <w:r w:rsidRPr="00AC48A4">
              <w:rPr>
                <w:rFonts w:ascii="Calibri" w:hAnsi="Calibri" w:cs="Arial"/>
                <w:sz w:val="20"/>
                <w:szCs w:val="20"/>
              </w:rPr>
              <w:t xml:space="preserve">Classrooms to be kept well-ventilated – ventilation systems checked for fresh air supply/windows open/doors wedged open to minimise need to touch handles. </w:t>
            </w:r>
            <w:r w:rsidRPr="00AC48A4">
              <w:rPr>
                <w:rFonts w:ascii="Calibri" w:hAnsi="Calibri" w:cs="Arial"/>
                <w:color w:val="000000" w:themeColor="text1"/>
                <w:sz w:val="20"/>
                <w:szCs w:val="20"/>
              </w:rPr>
              <w:t xml:space="preserve">Non-fire doors should be propped open to reduce the number of touch surfaces (see more detailed guidance under General Guidance). </w:t>
            </w:r>
          </w:p>
          <w:p w14:paraId="2EE0D309" w14:textId="2334AACE" w:rsidR="006A709E" w:rsidRPr="00AC48A4" w:rsidRDefault="006A709E" w:rsidP="006A709E">
            <w:pPr>
              <w:rPr>
                <w:rFonts w:ascii="Calibri" w:hAnsi="Calibri" w:cs="Arial"/>
                <w:sz w:val="20"/>
                <w:szCs w:val="20"/>
              </w:rPr>
            </w:pPr>
          </w:p>
          <w:p w14:paraId="020CC415" w14:textId="7739CECD" w:rsidR="006A709E" w:rsidRPr="00AC48A4" w:rsidRDefault="006A709E" w:rsidP="006A709E">
            <w:pPr>
              <w:pStyle w:val="NoSpacing"/>
              <w:rPr>
                <w:rFonts w:ascii="Calibri" w:hAnsi="Calibri" w:cs="Arial"/>
                <w:sz w:val="20"/>
                <w:szCs w:val="20"/>
              </w:rPr>
            </w:pPr>
            <w:r w:rsidRPr="00AC48A4">
              <w:rPr>
                <w:rFonts w:ascii="Calibri" w:hAnsi="Calibri" w:cs="Arial"/>
                <w:sz w:val="20"/>
                <w:szCs w:val="20"/>
              </w:rPr>
              <w:t>Further consideration to be given to the teaching of curriculum in practical subjects and how this can be amended to ensure minimum contact with equipment. Any equipment used to be cleaned after use.</w:t>
            </w:r>
          </w:p>
          <w:p w14:paraId="7A4AF538" w14:textId="28AE57FC" w:rsidR="006A709E" w:rsidRPr="00AC48A4" w:rsidRDefault="006A709E" w:rsidP="006A709E">
            <w:pPr>
              <w:pStyle w:val="NoSpacing"/>
              <w:rPr>
                <w:rFonts w:ascii="Calibri" w:hAnsi="Calibri" w:cs="Arial"/>
                <w:sz w:val="20"/>
                <w:szCs w:val="20"/>
              </w:rPr>
            </w:pPr>
          </w:p>
          <w:p w14:paraId="222E8F26" w14:textId="77777777" w:rsidR="006A709E" w:rsidRPr="00AC48A4" w:rsidRDefault="006A709E" w:rsidP="006A709E">
            <w:pPr>
              <w:rPr>
                <w:sz w:val="20"/>
                <w:szCs w:val="20"/>
              </w:rPr>
            </w:pPr>
            <w:r w:rsidRPr="00AC48A4">
              <w:rPr>
                <w:rFonts w:eastAsia="Calibri"/>
                <w:b/>
                <w:bCs/>
                <w:color w:val="222222"/>
                <w:sz w:val="20"/>
                <w:szCs w:val="20"/>
                <w:u w:val="single"/>
                <w:lang w:val="en-AU"/>
              </w:rPr>
              <w:t>Instrumental Instructors</w:t>
            </w:r>
          </w:p>
          <w:p w14:paraId="6F3656C8" w14:textId="451C18A3" w:rsidR="006A709E" w:rsidRPr="00AC48A4" w:rsidRDefault="006A709E" w:rsidP="006A709E">
            <w:r w:rsidRPr="00AC48A4">
              <w:rPr>
                <w:rFonts w:eastAsia="Arial"/>
                <w:color w:val="000000" w:themeColor="text1"/>
                <w:sz w:val="20"/>
                <w:szCs w:val="20"/>
              </w:rPr>
              <w:t xml:space="preserve">Guidance for Singing, Woodwind and Brass instruments is being developed. Face to face tuition should be avoided until further advice emerges. For other instruments the normal social distancing of 2m may be considered sufficient provided there is appropriate ventilation in the room. </w:t>
            </w:r>
          </w:p>
          <w:p w14:paraId="12AC166B" w14:textId="77777777" w:rsidR="006A709E" w:rsidRPr="00AC48A4" w:rsidRDefault="006A709E" w:rsidP="006A709E">
            <w:r w:rsidRPr="00AC48A4">
              <w:rPr>
                <w:rFonts w:eastAsia="Calibri"/>
                <w:sz w:val="20"/>
                <w:szCs w:val="20"/>
              </w:rPr>
              <w:t xml:space="preserve">  </w:t>
            </w:r>
          </w:p>
          <w:p w14:paraId="6EE4BFBD" w14:textId="0A6DF5CB" w:rsidR="006A709E" w:rsidRPr="00AC48A4" w:rsidRDefault="006A709E" w:rsidP="006A709E">
            <w:r w:rsidRPr="00AC48A4">
              <w:rPr>
                <w:rFonts w:eastAsia="Calibri"/>
                <w:sz w:val="20"/>
                <w:szCs w:val="20"/>
              </w:rPr>
              <w:t>The practical nature of the subject may mean there are exceptional situations in which the 2m distancing cannot be observed for a short period of time for a specific purpose. In these instances, face coverings should be worn by instructors.</w:t>
            </w:r>
          </w:p>
          <w:p w14:paraId="589CB0B1" w14:textId="77777777" w:rsidR="006A709E" w:rsidRPr="00AC48A4" w:rsidRDefault="006A709E" w:rsidP="006A709E">
            <w:r w:rsidRPr="00AC48A4">
              <w:rPr>
                <w:rFonts w:eastAsia="Calibri"/>
                <w:sz w:val="20"/>
                <w:szCs w:val="20"/>
              </w:rPr>
              <w:t xml:space="preserve"> </w:t>
            </w:r>
          </w:p>
          <w:p w14:paraId="0E335A09" w14:textId="77777777" w:rsidR="006A709E" w:rsidRPr="00AC48A4" w:rsidRDefault="006A709E" w:rsidP="006A709E">
            <w:r w:rsidRPr="00AC48A4">
              <w:rPr>
                <w:rFonts w:eastAsia="Calibri"/>
                <w:sz w:val="20"/>
                <w:szCs w:val="20"/>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p>
          <w:p w14:paraId="6311B5AD" w14:textId="77777777" w:rsidR="006A709E" w:rsidRPr="00AC48A4" w:rsidRDefault="006A709E" w:rsidP="006A709E">
            <w:pPr>
              <w:rPr>
                <w:rFonts w:eastAsia="Calibri"/>
                <w:sz w:val="20"/>
                <w:szCs w:val="20"/>
              </w:rPr>
            </w:pPr>
            <w:r w:rsidRPr="00AC48A4">
              <w:rPr>
                <w:rFonts w:eastAsia="Calibri"/>
                <w:sz w:val="20"/>
                <w:szCs w:val="20"/>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3973A6B5" w14:textId="77777777" w:rsidR="006A709E" w:rsidRPr="00AC48A4" w:rsidRDefault="006A709E" w:rsidP="006A709E"/>
          <w:p w14:paraId="24CF4712" w14:textId="77777777" w:rsidR="006A709E" w:rsidRPr="00AC48A4" w:rsidRDefault="006A709E" w:rsidP="006A709E">
            <w:r w:rsidRPr="00AC48A4">
              <w:rPr>
                <w:rFonts w:eastAsia="Calibri"/>
                <w:color w:val="222222"/>
                <w:sz w:val="20"/>
                <w:szCs w:val="20"/>
                <w:lang w:val="en-AU"/>
              </w:rPr>
              <w:t>Shared instruments such as piano, drumkit, tuned percussion, audio equipment and music stands should be cleaned between pupils</w:t>
            </w:r>
          </w:p>
          <w:p w14:paraId="3EE644CC" w14:textId="77777777" w:rsidR="006A709E" w:rsidRPr="00AC48A4" w:rsidRDefault="006A709E" w:rsidP="006A709E">
            <w:r w:rsidRPr="00AC48A4">
              <w:rPr>
                <w:rFonts w:eastAsia="Calibri"/>
                <w:color w:val="222222"/>
                <w:sz w:val="20"/>
                <w:szCs w:val="20"/>
                <w:lang w:val="en-AU"/>
              </w:rPr>
              <w:t>Pupils should clean their own instruments under the guidance and instruction of the instructor</w:t>
            </w:r>
          </w:p>
          <w:p w14:paraId="22EA15FC" w14:textId="77777777" w:rsidR="006A709E" w:rsidRPr="00AC48A4" w:rsidRDefault="006A709E" w:rsidP="006A709E">
            <w:pPr>
              <w:rPr>
                <w:rFonts w:eastAsia="Calibri"/>
                <w:sz w:val="20"/>
                <w:szCs w:val="20"/>
              </w:rPr>
            </w:pPr>
            <w:r w:rsidRPr="00AC48A4">
              <w:rPr>
                <w:rFonts w:eastAsia="Calibri"/>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095A3027" w14:textId="77777777" w:rsidR="006A709E" w:rsidRPr="00AC48A4" w:rsidRDefault="006A709E" w:rsidP="006A709E"/>
          <w:p w14:paraId="63F60635" w14:textId="77777777" w:rsidR="006A709E" w:rsidRPr="00AC48A4" w:rsidRDefault="006A709E" w:rsidP="006A709E">
            <w:r w:rsidRPr="00AC48A4">
              <w:rPr>
                <w:rFonts w:eastAsia="Calibri"/>
                <w:sz w:val="20"/>
                <w:szCs w:val="20"/>
              </w:rPr>
              <w:t>Current guidelines state that Brass, Woodwind and Singing lessons should be avoided in school</w:t>
            </w:r>
          </w:p>
          <w:p w14:paraId="70590860" w14:textId="77777777" w:rsidR="006A709E" w:rsidRPr="00AC48A4" w:rsidRDefault="006A709E" w:rsidP="006A709E">
            <w:pPr>
              <w:rPr>
                <w:rFonts w:eastAsia="Calibri"/>
                <w:color w:val="222222"/>
                <w:sz w:val="20"/>
                <w:szCs w:val="20"/>
                <w:lang w:val="en-AU"/>
              </w:rPr>
            </w:pPr>
            <w:r w:rsidRPr="00AC48A4">
              <w:rPr>
                <w:rFonts w:eastAsia="Calibri"/>
                <w:color w:val="222222"/>
                <w:sz w:val="20"/>
                <w:szCs w:val="20"/>
                <w:lang w:val="en-AU"/>
              </w:rPr>
              <w:t xml:space="preserve">Mouthpieces must not be shared (in the event of Brass and Woodwind lessons being delivered face to face. These activities are currently to be avoided) </w:t>
            </w:r>
          </w:p>
          <w:p w14:paraId="22A34503" w14:textId="77777777" w:rsidR="006A709E" w:rsidRPr="00AC48A4" w:rsidRDefault="006A709E" w:rsidP="006A709E">
            <w:r w:rsidRPr="00AC48A4">
              <w:rPr>
                <w:rFonts w:eastAsia="Calibri"/>
                <w:color w:val="222222"/>
                <w:sz w:val="20"/>
                <w:szCs w:val="20"/>
                <w:lang w:val="en-AU"/>
              </w:rPr>
              <w:t>Drumsticks should not be shared</w:t>
            </w:r>
          </w:p>
          <w:p w14:paraId="6C9B3A8F" w14:textId="77777777" w:rsidR="006A709E" w:rsidRPr="00AC48A4" w:rsidRDefault="006A709E" w:rsidP="006A709E">
            <w:r w:rsidRPr="00AC48A4">
              <w:rPr>
                <w:rFonts w:eastAsia="Calibri"/>
                <w:color w:val="222222"/>
                <w:sz w:val="20"/>
                <w:szCs w:val="20"/>
                <w:lang w:val="en-AU"/>
              </w:rPr>
              <w:lastRenderedPageBreak/>
              <w:t>Bows should not be shared</w:t>
            </w:r>
          </w:p>
          <w:p w14:paraId="1A22822D" w14:textId="77777777" w:rsidR="006A709E" w:rsidRPr="00AC48A4" w:rsidRDefault="006A709E" w:rsidP="006A709E">
            <w:r w:rsidRPr="00AC48A4">
              <w:rPr>
                <w:rFonts w:eastAsia="Calibri"/>
                <w:color w:val="222222"/>
                <w:sz w:val="20"/>
                <w:szCs w:val="20"/>
                <w:lang w:val="en-AU"/>
              </w:rPr>
              <w:t xml:space="preserve">Each pupil should have their own copies of sheet music. </w:t>
            </w:r>
          </w:p>
          <w:p w14:paraId="38E8C680" w14:textId="77777777" w:rsidR="006A709E" w:rsidRPr="00AC48A4" w:rsidRDefault="006A709E" w:rsidP="006A709E">
            <w:r w:rsidRPr="00AC48A4">
              <w:rPr>
                <w:rFonts w:eastAsia="Calibri"/>
                <w:color w:val="222222"/>
                <w:sz w:val="20"/>
                <w:szCs w:val="20"/>
                <w:lang w:val="en-AU"/>
              </w:rPr>
              <w:t>Handheld instruments should be cleaned before and after use and issued to one pupil for the duration of a lesson</w:t>
            </w:r>
          </w:p>
          <w:p w14:paraId="5142B38D" w14:textId="77777777" w:rsidR="006A709E" w:rsidRDefault="006A709E" w:rsidP="006A709E">
            <w:pPr>
              <w:rPr>
                <w:rFonts w:eastAsia="Calibri"/>
                <w:color w:val="222222"/>
                <w:sz w:val="20"/>
                <w:szCs w:val="20"/>
                <w:lang w:val="en-AU"/>
              </w:rPr>
            </w:pPr>
            <w:r w:rsidRPr="00AC48A4">
              <w:rPr>
                <w:rFonts w:eastAsia="Calibri"/>
                <w:color w:val="222222"/>
                <w:sz w:val="20"/>
                <w:szCs w:val="20"/>
                <w:lang w:val="en-AU"/>
              </w:rPr>
              <w:t>Consideration should be given to the use/cleaning of Timpani regarding different players using the instrument during a rehearsal, or whether one pupil should remain on the instrument for the entire session</w:t>
            </w:r>
            <w:r>
              <w:rPr>
                <w:rFonts w:eastAsia="Calibri"/>
                <w:color w:val="222222"/>
                <w:sz w:val="20"/>
                <w:szCs w:val="20"/>
                <w:lang w:val="en-AU"/>
              </w:rPr>
              <w:t>.</w:t>
            </w:r>
          </w:p>
          <w:p w14:paraId="5876BA41" w14:textId="3C101D59" w:rsidR="006A709E" w:rsidRPr="00AC48A4" w:rsidRDefault="006A709E" w:rsidP="006A709E">
            <w:pPr>
              <w:rPr>
                <w:rFonts w:eastAsia="Calibri"/>
                <w:color w:val="222222"/>
                <w:sz w:val="20"/>
                <w:szCs w:val="20"/>
              </w:rPr>
            </w:pPr>
            <w:r w:rsidRPr="00AC48A4">
              <w:rPr>
                <w:rFonts w:eastAsia="Calibri"/>
                <w:color w:val="222222"/>
                <w:sz w:val="20"/>
                <w:szCs w:val="20"/>
                <w:lang w:val="en-AU"/>
              </w:rPr>
              <w:t xml:space="preserve">                                                                                                                                                                                                            </w:t>
            </w:r>
          </w:p>
          <w:p w14:paraId="5B9B65F1" w14:textId="48BDE691" w:rsidR="006A709E" w:rsidRDefault="006A709E" w:rsidP="006A709E">
            <w:pPr>
              <w:pStyle w:val="NoSpacing"/>
              <w:rPr>
                <w:rFonts w:eastAsia="Calibri"/>
                <w:color w:val="222222"/>
                <w:sz w:val="20"/>
                <w:szCs w:val="20"/>
                <w:lang w:val="en-AU"/>
              </w:rPr>
            </w:pPr>
            <w:r>
              <w:rPr>
                <w:noProof/>
              </w:rPr>
              <w:drawing>
                <wp:inline distT="0" distB="0" distL="0" distR="0" wp14:anchorId="13CADA3D" wp14:editId="2BA63E7F">
                  <wp:extent cx="5621018" cy="3584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5">
                            <a:extLst>
                              <a:ext uri="{28A0092B-C50C-407E-A947-70E740481C1C}">
                                <a14:useLocalDpi xmlns:a14="http://schemas.microsoft.com/office/drawing/2010/main" val="0"/>
                              </a:ext>
                            </a:extLst>
                          </a:blip>
                          <a:stretch>
                            <a:fillRect/>
                          </a:stretch>
                        </pic:blipFill>
                        <pic:spPr>
                          <a:xfrm>
                            <a:off x="0" y="0"/>
                            <a:ext cx="5621018" cy="3584575"/>
                          </a:xfrm>
                          <a:prstGeom prst="rect">
                            <a:avLst/>
                          </a:prstGeom>
                        </pic:spPr>
                      </pic:pic>
                    </a:graphicData>
                  </a:graphic>
                </wp:inline>
              </w:drawing>
            </w:r>
            <w:r w:rsidRPr="45D974FA">
              <w:rPr>
                <w:rFonts w:eastAsia="Calibri"/>
                <w:color w:val="222222"/>
                <w:sz w:val="20"/>
                <w:szCs w:val="20"/>
                <w:lang w:val="en-AU"/>
              </w:rPr>
              <w:t xml:space="preserve">  </w:t>
            </w:r>
          </w:p>
          <w:p w14:paraId="635E62CF" w14:textId="77777777" w:rsidR="006A709E" w:rsidRDefault="006A709E" w:rsidP="006A709E">
            <w:pPr>
              <w:pStyle w:val="NoSpacing"/>
              <w:rPr>
                <w:rFonts w:eastAsia="Calibri"/>
                <w:color w:val="222222"/>
                <w:sz w:val="20"/>
                <w:szCs w:val="20"/>
                <w:lang w:val="en-AU"/>
              </w:rPr>
            </w:pPr>
          </w:p>
          <w:p w14:paraId="036487C4" w14:textId="4A9450CA" w:rsidR="006A709E" w:rsidRPr="0005213A" w:rsidRDefault="006A709E" w:rsidP="006A709E">
            <w:pPr>
              <w:pStyle w:val="NoSpacing"/>
              <w:rPr>
                <w:rFonts w:cs="Arial"/>
                <w:sz w:val="20"/>
                <w:szCs w:val="20"/>
              </w:rPr>
            </w:pPr>
            <w:r w:rsidRPr="0005213A">
              <w:rPr>
                <w:rFonts w:eastAsia="Times New Roman" w:cs="Arial"/>
                <w:sz w:val="20"/>
                <w:szCs w:val="20"/>
              </w:rPr>
              <w:t>Updated guidance for PE found</w:t>
            </w:r>
            <w:hyperlink r:id="rId86" w:history="1">
              <w:r w:rsidRPr="0005213A">
                <w:rPr>
                  <w:rStyle w:val="Hyperlink"/>
                  <w:sz w:val="20"/>
                  <w:szCs w:val="20"/>
                </w:rPr>
                <w:t xml:space="preserve"> here.</w:t>
              </w:r>
              <w:r w:rsidRPr="0005213A">
                <w:rPr>
                  <w:rStyle w:val="Hyperlink"/>
                  <w:rFonts w:eastAsia="Times New Roman" w:cs="Arial"/>
                  <w:sz w:val="20"/>
                  <w:szCs w:val="20"/>
                </w:rPr>
                <w:t xml:space="preserve"> </w:t>
              </w:r>
            </w:hyperlink>
          </w:p>
          <w:p w14:paraId="26CD1AC9" w14:textId="61FEA696" w:rsidR="006A709E" w:rsidRPr="0005213A" w:rsidRDefault="006A709E" w:rsidP="006A709E">
            <w:pPr>
              <w:pStyle w:val="NoSpacing"/>
              <w:rPr>
                <w:rFonts w:cstheme="minorHAnsi"/>
                <w:sz w:val="20"/>
                <w:szCs w:val="20"/>
              </w:rPr>
            </w:pPr>
          </w:p>
          <w:p w14:paraId="587ED807" w14:textId="77777777" w:rsidR="006A709E" w:rsidRPr="0005213A" w:rsidRDefault="006A709E" w:rsidP="006A709E">
            <w:pPr>
              <w:pStyle w:val="NoSpacing"/>
              <w:rPr>
                <w:rFonts w:cs="Arial"/>
                <w:sz w:val="20"/>
                <w:szCs w:val="20"/>
              </w:rPr>
            </w:pPr>
            <w:r w:rsidRPr="0005213A">
              <w:rPr>
                <w:rFonts w:cs="Arial"/>
                <w:sz w:val="20"/>
                <w:szCs w:val="20"/>
              </w:rPr>
              <w:t xml:space="preserve">Changing rooms are an area of increased risk of transmission and should be avoided where possible, </w:t>
            </w:r>
          </w:p>
          <w:p w14:paraId="15327B62" w14:textId="77777777" w:rsidR="006A709E" w:rsidRPr="0005213A" w:rsidRDefault="006A709E" w:rsidP="006A709E">
            <w:pPr>
              <w:pStyle w:val="Default"/>
              <w:rPr>
                <w:rFonts w:asciiTheme="minorHAnsi" w:hAnsiTheme="minorHAnsi"/>
                <w:color w:val="auto"/>
                <w:sz w:val="20"/>
                <w:szCs w:val="20"/>
              </w:rPr>
            </w:pPr>
          </w:p>
          <w:p w14:paraId="4CB41539" w14:textId="77777777" w:rsidR="006A709E" w:rsidRPr="0005213A" w:rsidRDefault="006A709E" w:rsidP="006A709E">
            <w:pPr>
              <w:pStyle w:val="Default"/>
              <w:rPr>
                <w:rFonts w:asciiTheme="minorHAnsi" w:hAnsiTheme="minorHAnsi"/>
                <w:sz w:val="20"/>
                <w:szCs w:val="20"/>
              </w:rPr>
            </w:pPr>
            <w:r w:rsidRPr="0005213A">
              <w:rPr>
                <w:rFonts w:asciiTheme="minorHAnsi" w:hAnsiTheme="minorHAnsi"/>
                <w:sz w:val="20"/>
                <w:szCs w:val="20"/>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339F1582" w14:textId="77777777" w:rsidR="006A709E" w:rsidRPr="0005213A" w:rsidRDefault="006A709E" w:rsidP="006A709E">
            <w:pPr>
              <w:pStyle w:val="Default"/>
              <w:rPr>
                <w:rFonts w:asciiTheme="minorHAnsi" w:hAnsiTheme="minorHAnsi"/>
                <w:sz w:val="20"/>
                <w:szCs w:val="20"/>
              </w:rPr>
            </w:pPr>
          </w:p>
          <w:p w14:paraId="7908E1FB" w14:textId="77777777" w:rsidR="006A709E" w:rsidRPr="0005213A" w:rsidRDefault="006A709E" w:rsidP="006A709E">
            <w:pPr>
              <w:pStyle w:val="Default"/>
              <w:rPr>
                <w:rFonts w:asciiTheme="minorHAnsi" w:hAnsiTheme="minorHAnsi"/>
                <w:sz w:val="20"/>
                <w:szCs w:val="20"/>
              </w:rPr>
            </w:pPr>
            <w:r w:rsidRPr="0005213A">
              <w:rPr>
                <w:rFonts w:asciiTheme="minorHAnsi" w:hAnsiTheme="minorHAnsi"/>
                <w:sz w:val="20"/>
                <w:szCs w:val="20"/>
              </w:rPr>
              <w:t xml:space="preserve">If changing rooms are not used: </w:t>
            </w:r>
          </w:p>
          <w:p w14:paraId="758072AC" w14:textId="65E93ECB" w:rsidR="006A709E" w:rsidRPr="0005213A" w:rsidRDefault="006A709E" w:rsidP="006A709E">
            <w:pPr>
              <w:pStyle w:val="Default"/>
              <w:rPr>
                <w:rFonts w:asciiTheme="minorHAnsi" w:hAnsiTheme="minorHAnsi"/>
                <w:sz w:val="20"/>
                <w:szCs w:val="20"/>
              </w:rPr>
            </w:pPr>
            <w:r w:rsidRPr="0005213A">
              <w:rPr>
                <w:sz w:val="20"/>
                <w:szCs w:val="20"/>
              </w:rPr>
              <w:lastRenderedPageBreak/>
              <w:t>•</w:t>
            </w:r>
            <w:r w:rsidRPr="0005213A">
              <w:rPr>
                <w:rFonts w:asciiTheme="minorHAnsi" w:hAnsiTheme="minorHAnsi" w:cs="Courier New"/>
                <w:sz w:val="20"/>
                <w:szCs w:val="20"/>
              </w:rPr>
              <w:t xml:space="preserve"> </w:t>
            </w:r>
            <w:r w:rsidRPr="0005213A">
              <w:rPr>
                <w:rFonts w:asciiTheme="minorHAnsi" w:hAnsiTheme="minorHAnsi"/>
                <w:sz w:val="20"/>
                <w:szCs w:val="20"/>
              </w:rPr>
              <w:t xml:space="preserve">consideration should be given to alternative places for storing learners’ belongings, for example, assigning each learner their own space; </w:t>
            </w:r>
          </w:p>
          <w:p w14:paraId="5BBC1B55" w14:textId="0BCC7943" w:rsidR="006A709E" w:rsidRPr="0005213A" w:rsidRDefault="006A709E" w:rsidP="006A709E">
            <w:pPr>
              <w:pStyle w:val="Default"/>
              <w:rPr>
                <w:rFonts w:asciiTheme="minorHAnsi" w:hAnsiTheme="minorHAnsi"/>
                <w:sz w:val="20"/>
                <w:szCs w:val="20"/>
              </w:rPr>
            </w:pPr>
            <w:r w:rsidRPr="0005213A">
              <w:rPr>
                <w:sz w:val="20"/>
                <w:szCs w:val="20"/>
              </w:rPr>
              <w:t xml:space="preserve">• </w:t>
            </w:r>
            <w:r w:rsidRPr="0005213A">
              <w:rPr>
                <w:rFonts w:asciiTheme="minorHAnsi" w:hAnsiTheme="minorHAnsi"/>
                <w:sz w:val="20"/>
                <w:szCs w:val="20"/>
              </w:rPr>
              <w:t xml:space="preserve">young people should be encouraged to arrive at school in their PE kit on days when physical education lessons will take place and, where possible, wait until they get home to change. </w:t>
            </w:r>
          </w:p>
          <w:p w14:paraId="4B7A93F7" w14:textId="77777777" w:rsidR="006A709E" w:rsidRPr="0005213A" w:rsidRDefault="006A709E" w:rsidP="006A709E">
            <w:pPr>
              <w:pStyle w:val="NoSpacing"/>
              <w:rPr>
                <w:rFonts w:cs="Arial"/>
                <w:sz w:val="20"/>
                <w:szCs w:val="20"/>
              </w:rPr>
            </w:pPr>
          </w:p>
          <w:p w14:paraId="388B3908" w14:textId="77777777" w:rsidR="006A709E" w:rsidRPr="0005213A" w:rsidRDefault="006A709E" w:rsidP="006A709E">
            <w:pPr>
              <w:autoSpaceDE w:val="0"/>
              <w:autoSpaceDN w:val="0"/>
              <w:adjustRightInd w:val="0"/>
              <w:rPr>
                <w:rFonts w:cs="Arial"/>
                <w:b/>
                <w:bCs/>
                <w:sz w:val="20"/>
                <w:szCs w:val="20"/>
              </w:rPr>
            </w:pPr>
            <w:r w:rsidRPr="0005213A">
              <w:rPr>
                <w:rFonts w:cs="Arial"/>
                <w:b/>
                <w:bCs/>
                <w:color w:val="000000"/>
                <w:sz w:val="20"/>
                <w:szCs w:val="20"/>
              </w:rPr>
              <w:t xml:space="preserve">From 2 November 2020, if staff complete risk assessments that reflect the most current advice (all risk assessments should be proportionate to the </w:t>
            </w:r>
            <w:r w:rsidRPr="0005213A">
              <w:rPr>
                <w:rFonts w:cs="Arial"/>
                <w:b/>
                <w:bCs/>
                <w:sz w:val="20"/>
                <w:szCs w:val="20"/>
              </w:rPr>
              <w:t>relevant protection level of the local area), and mitigations are in place, physical education can take place both indoors and outdoors as follows:</w:t>
            </w:r>
          </w:p>
          <w:p w14:paraId="5017BAA0" w14:textId="5B3B7EAE" w:rsidR="006A709E" w:rsidRPr="008271A0" w:rsidRDefault="006A709E" w:rsidP="006A709E">
            <w:pPr>
              <w:autoSpaceDE w:val="0"/>
              <w:autoSpaceDN w:val="0"/>
              <w:adjustRightInd w:val="0"/>
              <w:rPr>
                <w:rFonts w:cs="Arial"/>
                <w:sz w:val="20"/>
                <w:szCs w:val="20"/>
                <w:highlight w:val="yellow"/>
              </w:rPr>
            </w:pPr>
          </w:p>
          <w:p w14:paraId="395F7A58" w14:textId="4FBD17AD" w:rsidR="006A709E" w:rsidRDefault="006A709E" w:rsidP="006A709E">
            <w:pPr>
              <w:pStyle w:val="NoSpacing"/>
              <w:rPr>
                <w:rFonts w:cs="Arial"/>
                <w:b/>
                <w:bCs/>
                <w:sz w:val="20"/>
                <w:szCs w:val="20"/>
              </w:rPr>
            </w:pPr>
            <w:r w:rsidRPr="00C33870">
              <w:rPr>
                <w:rFonts w:cs="Arial"/>
                <w:b/>
                <w:bCs/>
                <w:sz w:val="20"/>
                <w:szCs w:val="20"/>
              </w:rPr>
              <w:t>Practical considerations for PE in schools:</w:t>
            </w:r>
          </w:p>
          <w:p w14:paraId="24421B18" w14:textId="171639FE" w:rsidR="00BD2F93" w:rsidRDefault="00BD2F93" w:rsidP="006A709E">
            <w:pPr>
              <w:pStyle w:val="NoSpacing"/>
              <w:rPr>
                <w:rFonts w:cs="Arial"/>
                <w:b/>
                <w:bCs/>
                <w:sz w:val="20"/>
                <w:szCs w:val="20"/>
              </w:rPr>
            </w:pPr>
          </w:p>
          <w:p w14:paraId="4ABB89AF" w14:textId="63BBC2E6" w:rsidR="00BD2F93" w:rsidRPr="00C33870" w:rsidRDefault="00BD2F93" w:rsidP="006A709E">
            <w:pPr>
              <w:pStyle w:val="NoSpacing"/>
              <w:rPr>
                <w:rFonts w:cs="Arial"/>
                <w:b/>
                <w:bCs/>
                <w:sz w:val="20"/>
                <w:szCs w:val="20"/>
              </w:rPr>
            </w:pPr>
            <w:r w:rsidRPr="00974E30">
              <w:rPr>
                <w:rFonts w:cs="Arial"/>
                <w:b/>
                <w:bCs/>
                <w:sz w:val="20"/>
                <w:szCs w:val="20"/>
                <w:highlight w:val="yellow"/>
              </w:rPr>
              <w:t xml:space="preserve">Level 4 – Children and young people within school settings </w:t>
            </w:r>
            <w:r w:rsidR="00974E30" w:rsidRPr="00974E30">
              <w:rPr>
                <w:rFonts w:cs="Arial"/>
                <w:b/>
                <w:bCs/>
                <w:sz w:val="20"/>
                <w:szCs w:val="20"/>
                <w:highlight w:val="yellow"/>
              </w:rPr>
              <w:t>can only participate in activities that are non-contact and outdoors.</w:t>
            </w:r>
          </w:p>
          <w:p w14:paraId="5423BA95" w14:textId="77777777" w:rsidR="006A709E" w:rsidRPr="00C33870" w:rsidRDefault="006A709E" w:rsidP="006A709E">
            <w:pPr>
              <w:pStyle w:val="NoSpacing"/>
              <w:rPr>
                <w:rFonts w:cs="Arial"/>
                <w:b/>
                <w:bCs/>
                <w:sz w:val="20"/>
                <w:szCs w:val="20"/>
              </w:rPr>
            </w:pPr>
          </w:p>
          <w:tbl>
            <w:tblPr>
              <w:tblW w:w="8970" w:type="dxa"/>
              <w:tblBorders>
                <w:top w:val="nil"/>
                <w:left w:val="nil"/>
                <w:bottom w:val="nil"/>
                <w:right w:val="nil"/>
              </w:tblBorders>
              <w:tblLayout w:type="fixed"/>
              <w:tblLook w:val="0000" w:firstRow="0" w:lastRow="0" w:firstColumn="0" w:lastColumn="0" w:noHBand="0" w:noVBand="0"/>
            </w:tblPr>
            <w:tblGrid>
              <w:gridCol w:w="8970"/>
            </w:tblGrid>
            <w:tr w:rsidR="006A709E" w:rsidRPr="008271A0" w14:paraId="6A93BC98" w14:textId="77777777" w:rsidTr="009F0368">
              <w:trPr>
                <w:trHeight w:val="2211"/>
              </w:trPr>
              <w:tc>
                <w:tcPr>
                  <w:tcW w:w="8970" w:type="dxa"/>
                </w:tcPr>
                <w:p w14:paraId="1EE5633A" w14:textId="77777777" w:rsidR="006A709E" w:rsidRPr="00C33870" w:rsidRDefault="006A709E" w:rsidP="006A709E">
                  <w:pPr>
                    <w:autoSpaceDE w:val="0"/>
                    <w:autoSpaceDN w:val="0"/>
                    <w:adjustRightInd w:val="0"/>
                    <w:contextualSpacing/>
                    <w:rPr>
                      <w:rFonts w:cs="Arial"/>
                      <w:color w:val="000000"/>
                      <w:sz w:val="20"/>
                      <w:szCs w:val="20"/>
                    </w:rPr>
                  </w:pPr>
                  <w:r w:rsidRPr="00C33870">
                    <w:rPr>
                      <w:rFonts w:cs="Arial"/>
                      <w:b/>
                      <w:bCs/>
                      <w:color w:val="000000"/>
                      <w:sz w:val="20"/>
                      <w:szCs w:val="20"/>
                    </w:rPr>
                    <w:t xml:space="preserve">Minimising contact between individuals and groups </w:t>
                  </w:r>
                </w:p>
                <w:p w14:paraId="611C7911" w14:textId="77777777" w:rsidR="006A709E" w:rsidRPr="00C33870" w:rsidRDefault="006A709E" w:rsidP="006A709E">
                  <w:pPr>
                    <w:autoSpaceDE w:val="0"/>
                    <w:autoSpaceDN w:val="0"/>
                    <w:adjustRightInd w:val="0"/>
                    <w:contextualSpacing/>
                    <w:rPr>
                      <w:rFonts w:cs="Arial"/>
                      <w:color w:val="000000"/>
                      <w:sz w:val="20"/>
                      <w:szCs w:val="20"/>
                    </w:rPr>
                  </w:pPr>
                  <w:r w:rsidRPr="00C33870">
                    <w:rPr>
                      <w:rFonts w:ascii="Arial" w:hAnsi="Arial" w:cs="Arial"/>
                      <w:color w:val="000000"/>
                      <w:sz w:val="20"/>
                      <w:szCs w:val="20"/>
                    </w:rPr>
                    <w:t></w:t>
                  </w:r>
                  <w:r w:rsidRPr="00C33870">
                    <w:rPr>
                      <w:rFonts w:cs="Arial"/>
                      <w:color w:val="000000"/>
                      <w:sz w:val="20"/>
                      <w:szCs w:val="20"/>
                    </w:rPr>
                    <w:t xml:space="preserve"> As a precautionary approach schools should encourage physical distancing where possible between adults, and between children and young people, particularly in the senior phase. </w:t>
                  </w:r>
                </w:p>
                <w:p w14:paraId="4681C2B8" w14:textId="77777777" w:rsidR="006A709E" w:rsidRPr="00C33870" w:rsidRDefault="006A709E" w:rsidP="006A709E">
                  <w:pPr>
                    <w:autoSpaceDE w:val="0"/>
                    <w:autoSpaceDN w:val="0"/>
                    <w:adjustRightInd w:val="0"/>
                    <w:contextualSpacing/>
                    <w:rPr>
                      <w:rFonts w:cs="Arial"/>
                      <w:color w:val="000000"/>
                      <w:sz w:val="20"/>
                      <w:szCs w:val="20"/>
                    </w:rPr>
                  </w:pPr>
                  <w:r w:rsidRPr="00C33870">
                    <w:rPr>
                      <w:rFonts w:ascii="Arial" w:hAnsi="Arial" w:cs="Arial"/>
                      <w:color w:val="000000"/>
                      <w:sz w:val="20"/>
                      <w:szCs w:val="20"/>
                    </w:rPr>
                    <w:t></w:t>
                  </w:r>
                  <w:r w:rsidRPr="00C33870">
                    <w:rPr>
                      <w:rFonts w:cs="Arial"/>
                      <w:color w:val="000000"/>
                      <w:sz w:val="20"/>
                      <w:szCs w:val="20"/>
                    </w:rPr>
                    <w:t xml:space="preserve"> There should be an enhanced focus on activities that do not involve close physical contact. This will contribute to further lowering of any risk involved. </w:t>
                  </w:r>
                </w:p>
                <w:p w14:paraId="5C5BD761" w14:textId="77777777" w:rsidR="006A709E" w:rsidRPr="00C33870" w:rsidRDefault="006A709E" w:rsidP="006A709E">
                  <w:pPr>
                    <w:autoSpaceDE w:val="0"/>
                    <w:autoSpaceDN w:val="0"/>
                    <w:adjustRightInd w:val="0"/>
                    <w:contextualSpacing/>
                    <w:rPr>
                      <w:rFonts w:cs="Arial"/>
                      <w:color w:val="000000"/>
                      <w:sz w:val="20"/>
                      <w:szCs w:val="20"/>
                    </w:rPr>
                  </w:pPr>
                  <w:r w:rsidRPr="00C33870">
                    <w:rPr>
                      <w:rFonts w:ascii="Arial" w:hAnsi="Arial" w:cs="Arial"/>
                      <w:color w:val="000000"/>
                      <w:sz w:val="20"/>
                      <w:szCs w:val="20"/>
                    </w:rPr>
                    <w:t></w:t>
                  </w:r>
                  <w:r w:rsidRPr="00C33870">
                    <w:rPr>
                      <w:rFonts w:cs="Arial"/>
                      <w:color w:val="000000"/>
                      <w:sz w:val="20"/>
                      <w:szCs w:val="20"/>
                    </w:rPr>
                    <w:t xml:space="preserve"> During contact activities, physical distancing does not need to be maintained during play, but should be applied at all other times. </w:t>
                  </w:r>
                </w:p>
                <w:p w14:paraId="3FA855A5" w14:textId="77777777" w:rsidR="006A709E" w:rsidRPr="00C33870" w:rsidRDefault="006A709E" w:rsidP="006A709E">
                  <w:pPr>
                    <w:autoSpaceDE w:val="0"/>
                    <w:autoSpaceDN w:val="0"/>
                    <w:adjustRightInd w:val="0"/>
                    <w:contextualSpacing/>
                    <w:rPr>
                      <w:sz w:val="20"/>
                      <w:szCs w:val="20"/>
                    </w:rPr>
                  </w:pPr>
                  <w:r w:rsidRPr="00C33870">
                    <w:rPr>
                      <w:rFonts w:ascii="Arial" w:hAnsi="Arial" w:cs="Arial"/>
                      <w:color w:val="000000"/>
                      <w:sz w:val="20"/>
                      <w:szCs w:val="20"/>
                    </w:rPr>
                    <w:t xml:space="preserve"> </w:t>
                  </w:r>
                  <w:r w:rsidRPr="00C33870">
                    <w:rPr>
                      <w:rFonts w:cs="Arial"/>
                      <w:color w:val="000000"/>
                      <w:sz w:val="20"/>
                      <w:szCs w:val="20"/>
                    </w:rPr>
                    <w:t xml:space="preserve">Schools should ensure young people wear face coverings, if indoors, before and after activity, or when in non-playing areas of the physical education department, for example, changing-rooms. There is a legislative exemption </w:t>
                  </w:r>
                  <w:r w:rsidRPr="00C33870">
                    <w:rPr>
                      <w:sz w:val="20"/>
                      <w:szCs w:val="20"/>
                    </w:rPr>
                    <w:t xml:space="preserve">for exercise in respect to wearing a face covering. This is consistent with the advice from WHO.2 </w:t>
                  </w:r>
                </w:p>
                <w:p w14:paraId="38107405" w14:textId="77777777" w:rsidR="006A709E" w:rsidRPr="00C33870" w:rsidRDefault="006A709E" w:rsidP="006A709E">
                  <w:pPr>
                    <w:pStyle w:val="Default"/>
                    <w:contextualSpacing/>
                    <w:rPr>
                      <w:rFonts w:asciiTheme="minorHAnsi" w:hAnsiTheme="minorHAnsi"/>
                      <w:sz w:val="20"/>
                      <w:szCs w:val="20"/>
                    </w:rPr>
                  </w:pPr>
                  <w:r w:rsidRPr="00C33870">
                    <w:rPr>
                      <w:sz w:val="20"/>
                      <w:szCs w:val="20"/>
                    </w:rPr>
                    <w:t></w:t>
                  </w:r>
                  <w:r w:rsidRPr="00C33870">
                    <w:rPr>
                      <w:rFonts w:asciiTheme="minorHAnsi" w:hAnsiTheme="minorHAnsi"/>
                      <w:sz w:val="20"/>
                      <w:szCs w:val="20"/>
                    </w:rPr>
                    <w:t xml:space="preserve"> Wherever possible, efforts should be made to keep children and young people within the same groups. </w:t>
                  </w:r>
                </w:p>
                <w:p w14:paraId="04F1E8FC" w14:textId="77777777" w:rsidR="006A709E" w:rsidRPr="00C33870" w:rsidRDefault="006A709E" w:rsidP="006A709E">
                  <w:pPr>
                    <w:pStyle w:val="Default"/>
                    <w:contextualSpacing/>
                    <w:rPr>
                      <w:rFonts w:asciiTheme="minorHAnsi" w:hAnsiTheme="minorHAnsi"/>
                      <w:sz w:val="20"/>
                      <w:szCs w:val="20"/>
                    </w:rPr>
                  </w:pPr>
                  <w:r w:rsidRPr="00C33870">
                    <w:rPr>
                      <w:sz w:val="20"/>
                      <w:szCs w:val="20"/>
                    </w:rPr>
                    <w:t></w:t>
                  </w:r>
                  <w:r w:rsidRPr="00C33870">
                    <w:rPr>
                      <w:rFonts w:asciiTheme="minorHAnsi" w:hAnsiTheme="minorHAnsi"/>
                      <w:sz w:val="20"/>
                      <w:szCs w:val="20"/>
                    </w:rPr>
                    <w:t xml:space="preserve"> 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with other adults and/or children and young people, face coverings should be worn at all times. This applies to all staff including support staff and classroom assistants.  </w:t>
                  </w:r>
                </w:p>
                <w:p w14:paraId="29C0F56A" w14:textId="452CD70F" w:rsidR="006A709E" w:rsidRPr="00C33870" w:rsidRDefault="006A709E" w:rsidP="006A709E">
                  <w:pPr>
                    <w:pStyle w:val="Default"/>
                    <w:contextualSpacing/>
                    <w:rPr>
                      <w:rFonts w:asciiTheme="minorHAnsi" w:hAnsiTheme="minorHAnsi"/>
                      <w:sz w:val="20"/>
                      <w:szCs w:val="20"/>
                    </w:rPr>
                  </w:pPr>
                  <w:r w:rsidRPr="00C33870">
                    <w:rPr>
                      <w:sz w:val="20"/>
                      <w:szCs w:val="20"/>
                    </w:rPr>
                    <w:t xml:space="preserve"> </w:t>
                  </w:r>
                  <w:r w:rsidRPr="00C33870">
                    <w:rPr>
                      <w:rFonts w:asciiTheme="minorHAnsi" w:hAnsiTheme="minorHAnsi"/>
                      <w:sz w:val="20"/>
                      <w:szCs w:val="20"/>
                    </w:rPr>
                    <w:t xml:space="preserve">Teacher demonstrations/explanations could be done from an assigned area to ensure they stay an appropriate distance from learners. </w:t>
                  </w:r>
                </w:p>
              </w:tc>
            </w:tr>
          </w:tbl>
          <w:p w14:paraId="672B041C" w14:textId="78163B81" w:rsidR="006A709E" w:rsidRPr="00575912" w:rsidRDefault="006A709E" w:rsidP="006A709E">
            <w:pPr>
              <w:pStyle w:val="NoSpacing"/>
              <w:contextualSpacing/>
              <w:rPr>
                <w:rFonts w:cs="Arial"/>
                <w:sz w:val="20"/>
                <w:szCs w:val="20"/>
              </w:rPr>
            </w:pPr>
            <w:r w:rsidRPr="006E2D1B">
              <w:rPr>
                <w:rFonts w:cs="Arial"/>
                <w:sz w:val="20"/>
                <w:szCs w:val="20"/>
              </w:rPr>
              <w:t xml:space="preserve">Guidance for Home Economics, Science and Technologies, Art, Design and Photography found </w:t>
            </w:r>
            <w:hyperlink r:id="rId87" w:history="1">
              <w:r w:rsidRPr="006E2D1B">
                <w:rPr>
                  <w:rStyle w:val="Hyperlink"/>
                  <w:rFonts w:cs="Arial"/>
                  <w:sz w:val="20"/>
                  <w:szCs w:val="20"/>
                </w:rPr>
                <w:t>here</w:t>
              </w:r>
            </w:hyperlink>
            <w:r w:rsidRPr="006E2D1B">
              <w:rPr>
                <w:sz w:val="20"/>
                <w:szCs w:val="20"/>
              </w:rPr>
              <w:t xml:space="preserve"> at the Education Scotland National Improvement Hub, and </w:t>
            </w:r>
            <w:hyperlink r:id="rId88" w:history="1">
              <w:r w:rsidRPr="006E2D1B">
                <w:rPr>
                  <w:rStyle w:val="Hyperlink"/>
                  <w:sz w:val="20"/>
                  <w:szCs w:val="20"/>
                </w:rPr>
                <w:t>here at SSERC</w:t>
              </w:r>
              <w:r w:rsidRPr="006E2D1B">
                <w:rPr>
                  <w:rStyle w:val="Hyperlink"/>
                  <w:rFonts w:cs="Arial"/>
                  <w:sz w:val="20"/>
                  <w:szCs w:val="20"/>
                </w:rPr>
                <w:t xml:space="preserve"> </w:t>
              </w:r>
            </w:hyperlink>
            <w:r w:rsidRPr="006E2D1B">
              <w:rPr>
                <w:sz w:val="20"/>
                <w:szCs w:val="20"/>
              </w:rPr>
              <w:t>.</w:t>
            </w:r>
            <w:r w:rsidRPr="008271A0">
              <w:rPr>
                <w:sz w:val="20"/>
                <w:szCs w:val="20"/>
              </w:rPr>
              <w:t xml:space="preserve"> </w:t>
            </w:r>
            <w:r w:rsidRPr="008271A0">
              <w:rPr>
                <w:rFonts w:cs="Arial"/>
                <w:sz w:val="20"/>
                <w:szCs w:val="20"/>
              </w:rPr>
              <w:t xml:space="preserve"> </w:t>
            </w:r>
          </w:p>
          <w:p w14:paraId="391F497A" w14:textId="77777777" w:rsidR="006A709E" w:rsidRPr="00AC48A4" w:rsidRDefault="006A709E" w:rsidP="006A709E">
            <w:pPr>
              <w:pStyle w:val="NoSpacing"/>
              <w:rPr>
                <w:rFonts w:cstheme="minorHAnsi"/>
                <w:sz w:val="20"/>
                <w:szCs w:val="20"/>
              </w:rPr>
            </w:pPr>
          </w:p>
          <w:p w14:paraId="70E4DFD8" w14:textId="49E7D417" w:rsidR="006A709E" w:rsidRPr="00AC48A4" w:rsidRDefault="006A709E" w:rsidP="006A709E">
            <w:pPr>
              <w:pStyle w:val="NoSpacing"/>
              <w:rPr>
                <w:rFonts w:cstheme="minorHAnsi"/>
                <w:sz w:val="20"/>
                <w:szCs w:val="20"/>
              </w:rPr>
            </w:pPr>
            <w:r w:rsidRPr="00AC48A4">
              <w:rPr>
                <w:rFonts w:cstheme="minorHAnsi"/>
                <w:sz w:val="20"/>
                <w:szCs w:val="20"/>
              </w:rPr>
              <w:t>Faculty risk assessments updated by PTs and available for all subjects in school, via Sharepoint/H&amp;S.</w:t>
            </w:r>
          </w:p>
          <w:p w14:paraId="6DB2279D" w14:textId="2C8EA14C" w:rsidR="006A709E" w:rsidRPr="00AC48A4" w:rsidRDefault="006A709E" w:rsidP="006A709E">
            <w:pPr>
              <w:pStyle w:val="NoSpacing"/>
              <w:rPr>
                <w:rFonts w:ascii="Calibri" w:hAnsi="Calibri" w:cs="Arial"/>
                <w:sz w:val="20"/>
                <w:szCs w:val="20"/>
              </w:rPr>
            </w:pPr>
          </w:p>
          <w:p w14:paraId="7D75DB94" w14:textId="48390E7E" w:rsidR="006A709E" w:rsidRPr="00AC48A4" w:rsidRDefault="006A709E" w:rsidP="006A709E">
            <w:pPr>
              <w:pStyle w:val="NoSpacing"/>
              <w:rPr>
                <w:rFonts w:ascii="Calibri" w:hAnsi="Calibri" w:cs="Arial"/>
                <w:color w:val="000000" w:themeColor="text1"/>
                <w:sz w:val="20"/>
                <w:szCs w:val="20"/>
              </w:rPr>
            </w:pPr>
            <w:r w:rsidRPr="00AC48A4">
              <w:rPr>
                <w:rFonts w:ascii="Calibri" w:hAnsi="Calibri" w:cs="Arial"/>
                <w:color w:val="000000" w:themeColor="text1"/>
                <w:sz w:val="20"/>
                <w:szCs w:val="20"/>
              </w:rPr>
              <w:t>A dedicated quarantine area has been stablished for library books which should be quarantined for 72 hours upon return to the library.  A procedure has been developed by Library staff.</w:t>
            </w:r>
          </w:p>
          <w:p w14:paraId="786503BB" w14:textId="77777777" w:rsidR="006A709E" w:rsidRPr="00AC48A4" w:rsidRDefault="006A709E" w:rsidP="006A709E">
            <w:pPr>
              <w:rPr>
                <w:rFonts w:ascii="Calibri" w:hAnsi="Calibri" w:cs="Arial"/>
                <w:color w:val="000000" w:themeColor="text1"/>
                <w:sz w:val="20"/>
                <w:szCs w:val="20"/>
              </w:rPr>
            </w:pPr>
          </w:p>
          <w:p w14:paraId="3134261C" w14:textId="77777777" w:rsidR="006A709E" w:rsidRDefault="006A709E" w:rsidP="006A709E">
            <w:pPr>
              <w:rPr>
                <w:rFonts w:ascii="Calibri" w:hAnsi="Calibri" w:cs="Arial"/>
                <w:color w:val="000000" w:themeColor="text1"/>
                <w:sz w:val="20"/>
                <w:szCs w:val="20"/>
              </w:rPr>
            </w:pPr>
            <w:r w:rsidRPr="00AC48A4">
              <w:rPr>
                <w:rFonts w:ascii="Calibri" w:hAnsi="Calibri" w:cs="Arial"/>
                <w:color w:val="000000" w:themeColor="text1"/>
                <w:sz w:val="20"/>
                <w:szCs w:val="20"/>
              </w:rPr>
              <w:lastRenderedPageBreak/>
              <w:t>Pupils are encouraged not to share their personal belongings. Items brought from home should be used by them alone in order to not increase the risk of indirect spread of virus.</w:t>
            </w:r>
          </w:p>
          <w:p w14:paraId="7387FC73" w14:textId="77777777" w:rsidR="006A709E" w:rsidRDefault="006A709E" w:rsidP="006A709E">
            <w:pPr>
              <w:rPr>
                <w:rFonts w:ascii="Calibri" w:hAnsi="Calibri" w:cs="Arial"/>
                <w:color w:val="000000" w:themeColor="text1"/>
                <w:sz w:val="20"/>
                <w:szCs w:val="20"/>
              </w:rPr>
            </w:pPr>
          </w:p>
          <w:p w14:paraId="42ECBD0A" w14:textId="77777777" w:rsidR="006A709E" w:rsidRPr="006E2D1B" w:rsidRDefault="006A709E" w:rsidP="006A709E">
            <w:pPr>
              <w:pStyle w:val="NoSpacing"/>
              <w:rPr>
                <w:rFonts w:cs="Arial"/>
                <w:b/>
                <w:bCs/>
                <w:color w:val="21272E"/>
                <w:sz w:val="20"/>
                <w:szCs w:val="20"/>
                <w:u w:val="single"/>
              </w:rPr>
            </w:pPr>
            <w:r w:rsidRPr="006E2D1B">
              <w:rPr>
                <w:rFonts w:cs="Arial"/>
                <w:b/>
                <w:bCs/>
                <w:color w:val="21272E"/>
                <w:sz w:val="20"/>
                <w:szCs w:val="20"/>
                <w:u w:val="single"/>
              </w:rPr>
              <w:t>The provision of activities or clubs outside the usual school timetable</w:t>
            </w:r>
          </w:p>
          <w:p w14:paraId="68815BC8" w14:textId="77777777" w:rsidR="006A709E" w:rsidRPr="00721FCE" w:rsidRDefault="006A709E" w:rsidP="006A709E">
            <w:pPr>
              <w:widowControl w:val="0"/>
              <w:tabs>
                <w:tab w:val="left" w:pos="679"/>
              </w:tabs>
              <w:autoSpaceDE w:val="0"/>
              <w:autoSpaceDN w:val="0"/>
              <w:spacing w:before="1"/>
              <w:rPr>
                <w:rFonts w:cs="Arial"/>
                <w:sz w:val="20"/>
                <w:szCs w:val="20"/>
              </w:rPr>
            </w:pPr>
            <w:r w:rsidRPr="006E2D1B">
              <w:rPr>
                <w:rFonts w:cs="Arial"/>
                <w:sz w:val="20"/>
                <w:szCs w:val="20"/>
              </w:rPr>
              <w:t>The COVID-19</w:t>
            </w:r>
            <w:r w:rsidRPr="006E2D1B">
              <w:rPr>
                <w:rFonts w:cs="Arial"/>
                <w:spacing w:val="-16"/>
                <w:sz w:val="20"/>
                <w:szCs w:val="20"/>
              </w:rPr>
              <w:t xml:space="preserve"> </w:t>
            </w:r>
            <w:r w:rsidRPr="006E2D1B">
              <w:rPr>
                <w:rFonts w:cs="Arial"/>
                <w:sz w:val="20"/>
                <w:szCs w:val="20"/>
              </w:rPr>
              <w:t xml:space="preserve">Advisory Sub Group on Education and Children’s issues has also published </w:t>
            </w:r>
            <w:hyperlink r:id="rId89">
              <w:r w:rsidRPr="006E2D1B">
                <w:rPr>
                  <w:rFonts w:cs="Arial"/>
                  <w:color w:val="0000FF"/>
                  <w:sz w:val="20"/>
                  <w:szCs w:val="20"/>
                </w:rPr>
                <w:t xml:space="preserve">advice </w:t>
              </w:r>
            </w:hyperlink>
            <w:r w:rsidRPr="006E2D1B">
              <w:rPr>
                <w:rFonts w:cs="Arial"/>
                <w:sz w:val="20"/>
                <w:szCs w:val="20"/>
              </w:rPr>
              <w:t xml:space="preserve"> on school trips which include an overnight stay. Where a school has a breakfast club which is organised by the third sector, parents and carers or volunteers, rather than by the school itself, the </w:t>
            </w:r>
            <w:hyperlink r:id="rId90">
              <w:r w:rsidRPr="006E2D1B">
                <w:rPr>
                  <w:rFonts w:cs="Arial"/>
                  <w:color w:val="0000FF"/>
                  <w:sz w:val="20"/>
                  <w:szCs w:val="20"/>
                </w:rPr>
                <w:t>guidance on</w:t>
              </w:r>
            </w:hyperlink>
            <w:r w:rsidRPr="006E2D1B">
              <w:rPr>
                <w:rFonts w:cs="Arial"/>
                <w:color w:val="0000FF"/>
                <w:sz w:val="20"/>
                <w:szCs w:val="20"/>
              </w:rPr>
              <w:t xml:space="preserve"> unregulated children’s services will apply</w:t>
            </w:r>
            <w:r w:rsidRPr="00721FCE">
              <w:rPr>
                <w:rFonts w:cs="Arial"/>
                <w:color w:val="0000FF"/>
                <w:sz w:val="20"/>
                <w:szCs w:val="20"/>
              </w:rPr>
              <w:t xml:space="preserve"> </w:t>
            </w:r>
          </w:p>
          <w:p w14:paraId="6A657BE8" w14:textId="38A6D6B7" w:rsidR="006A709E" w:rsidRPr="00AC48A4" w:rsidRDefault="006A709E" w:rsidP="006A709E">
            <w:pPr>
              <w:rPr>
                <w:rFonts w:ascii="Calibri" w:hAnsi="Calibri" w:cs="Arial"/>
                <w:color w:val="000000" w:themeColor="text1"/>
                <w:spacing w:val="-2"/>
                <w:sz w:val="20"/>
                <w:szCs w:val="20"/>
                <w:lang w:val="en-AU"/>
              </w:rPr>
            </w:pPr>
          </w:p>
        </w:tc>
        <w:tc>
          <w:tcPr>
            <w:tcW w:w="519" w:type="dxa"/>
            <w:shd w:val="clear" w:color="auto" w:fill="auto"/>
          </w:tcPr>
          <w:p w14:paraId="524F5E34" w14:textId="38EF5BAE" w:rsidR="006A709E" w:rsidRPr="000D7C17" w:rsidRDefault="006A709E" w:rsidP="006A709E">
            <w:pPr>
              <w:spacing w:after="240"/>
              <w:jc w:val="center"/>
              <w:rPr>
                <w:rFonts w:ascii="Calibri" w:eastAsia="Times New Roman" w:hAnsi="Calibri" w:cs="Arial"/>
                <w:spacing w:val="-2"/>
                <w:sz w:val="20"/>
                <w:szCs w:val="20"/>
                <w:lang w:val="en-AU"/>
              </w:rPr>
            </w:pPr>
            <w:r w:rsidRPr="000D7C17">
              <w:rPr>
                <w:rFonts w:ascii="Calibri" w:eastAsia="Times New Roman" w:hAnsi="Calibri" w:cs="Arial"/>
                <w:b/>
                <w:spacing w:val="-2"/>
                <w:sz w:val="20"/>
                <w:szCs w:val="20"/>
                <w:shd w:val="clear" w:color="auto" w:fill="92D050"/>
                <w:lang w:val="en-AU"/>
              </w:rPr>
              <w:lastRenderedPageBreak/>
              <w:t>L</w:t>
            </w:r>
          </w:p>
        </w:tc>
        <w:tc>
          <w:tcPr>
            <w:tcW w:w="615" w:type="dxa"/>
            <w:shd w:val="clear" w:color="auto" w:fill="auto"/>
          </w:tcPr>
          <w:p w14:paraId="49DDD272" w14:textId="0D89FB64" w:rsidR="006A709E" w:rsidRPr="000D7C17" w:rsidRDefault="006A709E" w:rsidP="006A709E">
            <w:pPr>
              <w:spacing w:after="240"/>
              <w:jc w:val="center"/>
              <w:rPr>
                <w:rFonts w:ascii="Calibri" w:eastAsia="Times New Roman" w:hAnsi="Calibri" w:cs="Arial"/>
                <w:bCs/>
                <w:spacing w:val="-2"/>
                <w:sz w:val="20"/>
                <w:szCs w:val="20"/>
                <w:lang w:val="en-AU"/>
              </w:rPr>
            </w:pPr>
            <w:r w:rsidRPr="009A7803">
              <w:rPr>
                <w:rFonts w:ascii="Calibri" w:eastAsia="Times New Roman" w:hAnsi="Calibri" w:cs="Arial"/>
                <w:bCs/>
                <w:spacing w:val="-2"/>
                <w:sz w:val="20"/>
                <w:szCs w:val="20"/>
                <w:lang w:val="en-AU"/>
              </w:rPr>
              <w:t>M</w:t>
            </w:r>
            <w:r w:rsidRPr="000D7C17">
              <w:rPr>
                <w:rFonts w:ascii="Calibri" w:eastAsia="Times New Roman" w:hAnsi="Calibri" w:cs="Arial"/>
                <w:bCs/>
                <w:spacing w:val="-2"/>
                <w:sz w:val="20"/>
                <w:szCs w:val="20"/>
                <w:lang w:val="en-AU"/>
              </w:rPr>
              <w:t xml:space="preserve">    </w:t>
            </w:r>
          </w:p>
        </w:tc>
        <w:tc>
          <w:tcPr>
            <w:tcW w:w="383" w:type="dxa"/>
            <w:gridSpan w:val="2"/>
            <w:shd w:val="clear" w:color="auto" w:fill="auto"/>
          </w:tcPr>
          <w:p w14:paraId="5DDF4C49" w14:textId="779FCDF2" w:rsidR="006A709E" w:rsidRPr="000D7C17" w:rsidRDefault="006A709E" w:rsidP="006A709E">
            <w:pPr>
              <w:spacing w:after="240"/>
              <w:jc w:val="center"/>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t>H</w:t>
            </w:r>
          </w:p>
        </w:tc>
      </w:tr>
      <w:tr w:rsidR="006A709E" w:rsidRPr="000D7C17" w14:paraId="0704380E" w14:textId="77777777" w:rsidTr="00A67601">
        <w:trPr>
          <w:gridAfter w:val="1"/>
          <w:wAfter w:w="7" w:type="dxa"/>
        </w:trPr>
        <w:tc>
          <w:tcPr>
            <w:tcW w:w="1275" w:type="dxa"/>
            <w:gridSpan w:val="2"/>
            <w:shd w:val="clear" w:color="auto" w:fill="auto"/>
          </w:tcPr>
          <w:p w14:paraId="3DB98E23" w14:textId="77777777" w:rsidR="006A709E" w:rsidRPr="000D7C17" w:rsidRDefault="006A709E" w:rsidP="006A709E">
            <w:pPr>
              <w:spacing w:after="240" w:line="300" w:lineRule="atLeast"/>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lastRenderedPageBreak/>
              <w:t>Spread of infection.</w:t>
            </w:r>
          </w:p>
          <w:p w14:paraId="128EB560" w14:textId="3EC9558D" w:rsidR="006A709E" w:rsidRPr="000D7C17" w:rsidRDefault="006A709E" w:rsidP="006A709E">
            <w:pPr>
              <w:spacing w:after="240" w:line="300" w:lineRule="atLeast"/>
              <w:rPr>
                <w:rFonts w:ascii="Calibri" w:eastAsia="Times New Roman" w:hAnsi="Calibri" w:cs="Arial"/>
                <w:bCs/>
                <w:spacing w:val="-2"/>
                <w:sz w:val="20"/>
                <w:szCs w:val="20"/>
                <w:lang w:val="en-AU"/>
              </w:rPr>
            </w:pPr>
            <w:r w:rsidRPr="000D7C17">
              <w:rPr>
                <w:rFonts w:ascii="Calibri" w:eastAsia="Times New Roman" w:hAnsi="Calibri" w:cs="Arial"/>
                <w:spacing w:val="-2"/>
                <w:sz w:val="20"/>
                <w:szCs w:val="20"/>
                <w:lang w:val="en-AU"/>
              </w:rPr>
              <w:t>Infection of staff, pupils &amp; visitors.</w:t>
            </w:r>
          </w:p>
        </w:tc>
        <w:tc>
          <w:tcPr>
            <w:tcW w:w="992" w:type="dxa"/>
            <w:shd w:val="clear" w:color="auto" w:fill="auto"/>
          </w:tcPr>
          <w:p w14:paraId="07D0E37E" w14:textId="77777777" w:rsidR="006A709E" w:rsidRPr="000D7C17" w:rsidRDefault="006A709E" w:rsidP="006A709E">
            <w:pPr>
              <w:spacing w:after="240"/>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t>Staff</w:t>
            </w:r>
          </w:p>
          <w:p w14:paraId="73B4146A" w14:textId="77777777" w:rsidR="006A709E" w:rsidRPr="000D7C17" w:rsidRDefault="006A709E" w:rsidP="006A709E">
            <w:pPr>
              <w:spacing w:after="240"/>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t>Visitors</w:t>
            </w:r>
          </w:p>
        </w:tc>
        <w:tc>
          <w:tcPr>
            <w:tcW w:w="1559" w:type="dxa"/>
            <w:shd w:val="clear" w:color="auto" w:fill="auto"/>
          </w:tcPr>
          <w:p w14:paraId="5E8016D3" w14:textId="77777777" w:rsidR="006A709E" w:rsidRPr="000D7C17" w:rsidRDefault="006A709E" w:rsidP="006A709E">
            <w:pPr>
              <w:spacing w:after="240" w:line="300" w:lineRule="atLeast"/>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t>Cross contamination of infection.</w:t>
            </w:r>
          </w:p>
          <w:p w14:paraId="72F88147" w14:textId="6DF3DD56" w:rsidR="006A709E" w:rsidRPr="000D7C17" w:rsidRDefault="006A709E" w:rsidP="006A709E">
            <w:pPr>
              <w:spacing w:after="240" w:line="300" w:lineRule="atLeast"/>
              <w:rPr>
                <w:rFonts w:ascii="Calibri" w:eastAsia="Times New Roman" w:hAnsi="Calibri" w:cs="Arial"/>
                <w:spacing w:val="-2"/>
                <w:sz w:val="20"/>
                <w:szCs w:val="20"/>
                <w:lang w:val="en-AU"/>
              </w:rPr>
            </w:pPr>
            <w:r w:rsidRPr="000D7C17">
              <w:rPr>
                <w:rFonts w:ascii="Calibri" w:eastAsia="Times New Roman" w:hAnsi="Calibri" w:cs="Arial"/>
                <w:spacing w:val="-2"/>
                <w:sz w:val="20"/>
                <w:szCs w:val="20"/>
                <w:lang w:val="en-AU"/>
              </w:rPr>
              <w:t>Infection of staff, pupils and visitors</w:t>
            </w:r>
          </w:p>
        </w:tc>
        <w:tc>
          <w:tcPr>
            <w:tcW w:w="425" w:type="dxa"/>
            <w:shd w:val="clear" w:color="auto" w:fill="auto"/>
          </w:tcPr>
          <w:p w14:paraId="42847ED3" w14:textId="238734C0" w:rsidR="006A709E" w:rsidRPr="000D7C17" w:rsidRDefault="006A709E" w:rsidP="006A709E">
            <w:pPr>
              <w:spacing w:after="240"/>
              <w:jc w:val="center"/>
              <w:rPr>
                <w:rFonts w:ascii="Calibri" w:eastAsia="Times New Roman" w:hAnsi="Calibri" w:cs="Arial"/>
                <w:bCs/>
                <w:spacing w:val="-2"/>
                <w:sz w:val="20"/>
                <w:szCs w:val="20"/>
                <w:lang w:val="en-AU"/>
              </w:rPr>
            </w:pPr>
            <w:r w:rsidRPr="000D7C17">
              <w:rPr>
                <w:rFonts w:ascii="Calibri" w:eastAsia="Times New Roman" w:hAnsi="Calibri" w:cs="Arial"/>
                <w:bCs/>
                <w:spacing w:val="-2"/>
                <w:sz w:val="20"/>
                <w:szCs w:val="20"/>
                <w:lang w:val="en-AU"/>
              </w:rPr>
              <w:t xml:space="preserve">L  </w:t>
            </w:r>
          </w:p>
        </w:tc>
        <w:tc>
          <w:tcPr>
            <w:tcW w:w="425" w:type="dxa"/>
            <w:shd w:val="clear" w:color="auto" w:fill="auto"/>
          </w:tcPr>
          <w:p w14:paraId="70022C35" w14:textId="2845B697" w:rsidR="006A709E" w:rsidRPr="000D7C17" w:rsidRDefault="006A709E" w:rsidP="006A709E">
            <w:pPr>
              <w:spacing w:after="240"/>
              <w:jc w:val="center"/>
              <w:rPr>
                <w:rFonts w:ascii="Calibri" w:eastAsia="Times New Roman" w:hAnsi="Calibri" w:cs="Arial"/>
                <w:bCs/>
                <w:spacing w:val="-2"/>
                <w:sz w:val="20"/>
                <w:szCs w:val="20"/>
                <w:lang w:val="en-AU"/>
              </w:rPr>
            </w:pPr>
            <w:r w:rsidRPr="000D7C17">
              <w:rPr>
                <w:rFonts w:ascii="Calibri" w:eastAsia="Times New Roman" w:hAnsi="Calibri" w:cs="Arial"/>
                <w:bCs/>
                <w:spacing w:val="-2"/>
                <w:sz w:val="20"/>
                <w:szCs w:val="20"/>
                <w:lang w:val="en-AU"/>
              </w:rPr>
              <w:t xml:space="preserve">M    </w:t>
            </w:r>
          </w:p>
        </w:tc>
        <w:tc>
          <w:tcPr>
            <w:tcW w:w="568" w:type="dxa"/>
            <w:shd w:val="clear" w:color="auto" w:fill="auto"/>
          </w:tcPr>
          <w:p w14:paraId="1E66D901" w14:textId="5BCB85B5" w:rsidR="006A709E" w:rsidRPr="000D7C17" w:rsidRDefault="006A709E" w:rsidP="006A709E">
            <w:pPr>
              <w:shd w:val="clear" w:color="auto" w:fill="FF0000"/>
              <w:spacing w:after="240"/>
              <w:jc w:val="center"/>
              <w:rPr>
                <w:rFonts w:ascii="Calibri" w:eastAsia="Times New Roman" w:hAnsi="Calibri" w:cs="Arial"/>
                <w:b/>
                <w:spacing w:val="-2"/>
                <w:sz w:val="20"/>
                <w:szCs w:val="20"/>
                <w:lang w:val="en-AU"/>
              </w:rPr>
            </w:pPr>
            <w:r w:rsidRPr="000D7C17">
              <w:rPr>
                <w:rFonts w:ascii="Calibri" w:eastAsia="Times New Roman" w:hAnsi="Calibri" w:cs="Arial"/>
                <w:b/>
                <w:spacing w:val="-2"/>
                <w:sz w:val="20"/>
                <w:szCs w:val="20"/>
                <w:lang w:val="en-AU"/>
              </w:rPr>
              <w:t>H</w:t>
            </w:r>
          </w:p>
          <w:p w14:paraId="6A9FB6A1" w14:textId="77777777" w:rsidR="006A709E" w:rsidRPr="000D7C17" w:rsidRDefault="006A709E" w:rsidP="006A709E">
            <w:pPr>
              <w:shd w:val="clear" w:color="auto" w:fill="FF0000"/>
              <w:spacing w:after="240"/>
              <w:jc w:val="center"/>
              <w:rPr>
                <w:rFonts w:ascii="Calibri" w:eastAsia="Times New Roman" w:hAnsi="Calibri" w:cs="Arial"/>
                <w:b/>
                <w:spacing w:val="-2"/>
                <w:sz w:val="20"/>
                <w:szCs w:val="20"/>
                <w:lang w:val="en-AU"/>
              </w:rPr>
            </w:pPr>
            <w:r w:rsidRPr="000D7C17">
              <w:rPr>
                <w:rFonts w:ascii="Calibri" w:eastAsia="Times New Roman" w:hAnsi="Calibri" w:cs="Arial"/>
                <w:b/>
                <w:spacing w:val="-2"/>
                <w:sz w:val="20"/>
                <w:szCs w:val="20"/>
                <w:lang w:val="en-AU"/>
              </w:rPr>
              <w:t xml:space="preserve"> </w:t>
            </w:r>
          </w:p>
        </w:tc>
        <w:tc>
          <w:tcPr>
            <w:tcW w:w="9073" w:type="dxa"/>
            <w:gridSpan w:val="8"/>
            <w:shd w:val="clear" w:color="auto" w:fill="auto"/>
          </w:tcPr>
          <w:p w14:paraId="7453F210" w14:textId="77777777" w:rsidR="006A709E" w:rsidRDefault="006A709E" w:rsidP="006A709E">
            <w:pPr>
              <w:rPr>
                <w:rFonts w:ascii="Calibri" w:hAnsi="Calibri" w:cs="Arial"/>
                <w:b/>
                <w:bCs/>
                <w:color w:val="1D2828"/>
                <w:spacing w:val="-2"/>
                <w:sz w:val="20"/>
                <w:szCs w:val="20"/>
                <w:u w:val="single"/>
                <w:lang w:val="en-AU"/>
              </w:rPr>
            </w:pPr>
            <w:r w:rsidRPr="000D7C17">
              <w:rPr>
                <w:rFonts w:ascii="Calibri" w:hAnsi="Calibri" w:cs="Arial"/>
                <w:b/>
                <w:bCs/>
                <w:color w:val="1D2828"/>
                <w:spacing w:val="-2"/>
                <w:sz w:val="20"/>
                <w:szCs w:val="20"/>
                <w:u w:val="single"/>
                <w:lang w:val="en-AU"/>
              </w:rPr>
              <w:t>STAFF AREAS/BASES</w:t>
            </w:r>
          </w:p>
          <w:p w14:paraId="0BC20B9B" w14:textId="427C9B3C" w:rsidR="006A709E" w:rsidRDefault="006A709E" w:rsidP="006A709E">
            <w:pPr>
              <w:rPr>
                <w:rFonts w:ascii="Calibri" w:hAnsi="Calibri" w:cs="Arial"/>
                <w:color w:val="000000" w:themeColor="text1"/>
                <w:sz w:val="20"/>
                <w:szCs w:val="20"/>
              </w:rPr>
            </w:pPr>
            <w:r w:rsidRPr="492DA7C0">
              <w:rPr>
                <w:rFonts w:ascii="Calibri" w:hAnsi="Calibri" w:cs="Arial"/>
                <w:sz w:val="20"/>
                <w:szCs w:val="20"/>
              </w:rPr>
              <w:t xml:space="preserve">The same social distancing and hand washing hygiene applies to all staff. </w:t>
            </w:r>
            <w:r w:rsidRPr="492DA7C0">
              <w:rPr>
                <w:rFonts w:ascii="Calibri" w:hAnsi="Calibri" w:cs="Arial"/>
                <w:color w:val="000000" w:themeColor="text1"/>
                <w:sz w:val="20"/>
                <w:szCs w:val="20"/>
              </w:rPr>
              <w:t xml:space="preserve">Consider breaks being staggered to avoid congestion/contact. F51 can be used as an additional staff centre at interval and lunchtimes only.  Wipe down surfaces on departure. </w:t>
            </w:r>
          </w:p>
          <w:p w14:paraId="415C213E" w14:textId="77777777" w:rsidR="006A709E" w:rsidRDefault="006A709E" w:rsidP="006A709E">
            <w:pPr>
              <w:rPr>
                <w:rFonts w:ascii="Calibri" w:hAnsi="Calibri" w:cs="Arial"/>
                <w:color w:val="000000" w:themeColor="text1"/>
                <w:sz w:val="20"/>
                <w:szCs w:val="20"/>
              </w:rPr>
            </w:pPr>
          </w:p>
          <w:p w14:paraId="394024A2" w14:textId="4F528CC1" w:rsidR="006A709E" w:rsidRPr="00DB6073" w:rsidRDefault="006A709E" w:rsidP="006A709E">
            <w:pPr>
              <w:rPr>
                <w:rFonts w:cs="Arial"/>
                <w:color w:val="000000" w:themeColor="text1"/>
                <w:sz w:val="20"/>
                <w:szCs w:val="20"/>
              </w:rPr>
            </w:pPr>
            <w:r w:rsidRPr="006E2D1B">
              <w:rPr>
                <w:rFonts w:cs="Arial"/>
                <w:iCs/>
                <w:sz w:val="20"/>
                <w:szCs w:val="20"/>
              </w:rPr>
              <w:t>Schools should plan how shared staff spaces are set up and used to help staff to distance from each other. The number of people in staff rooms at any one time should be limited to ensure 2m distancing can be maintained and face coverings should also be worn</w:t>
            </w:r>
          </w:p>
          <w:p w14:paraId="23FDFFDB" w14:textId="77777777" w:rsidR="006A709E" w:rsidRPr="00131C38" w:rsidRDefault="006A709E" w:rsidP="006A709E">
            <w:pPr>
              <w:rPr>
                <w:rFonts w:ascii="Calibri" w:hAnsi="Calibri" w:cs="Arial"/>
                <w:b/>
                <w:bCs/>
                <w:color w:val="1D2828"/>
                <w:spacing w:val="-2"/>
                <w:sz w:val="20"/>
                <w:szCs w:val="20"/>
                <w:u w:val="single"/>
                <w:lang w:val="en-AU"/>
              </w:rPr>
            </w:pPr>
          </w:p>
          <w:p w14:paraId="7D9ADB4D" w14:textId="1EF8E2A7" w:rsidR="006A709E" w:rsidRPr="000D7C17" w:rsidRDefault="006A709E" w:rsidP="006A709E">
            <w:pPr>
              <w:rPr>
                <w:rFonts w:ascii="Calibri" w:hAnsi="Calibri" w:cs="Arial"/>
                <w:sz w:val="20"/>
                <w:szCs w:val="20"/>
                <w:u w:val="single"/>
              </w:rPr>
            </w:pPr>
            <w:r w:rsidRPr="492DA7C0">
              <w:rPr>
                <w:rFonts w:ascii="Calibri" w:hAnsi="Calibri" w:cs="Arial"/>
                <w:sz w:val="20"/>
                <w:szCs w:val="20"/>
              </w:rPr>
              <w:t xml:space="preserve">Staff should ensure that they use their own eating and drinking utensils.  All areas and surfaces should be kept as clear and clean; </w:t>
            </w:r>
            <w:r w:rsidRPr="492DA7C0">
              <w:rPr>
                <w:rFonts w:ascii="Calibri" w:hAnsi="Calibri" w:cs="Arial"/>
                <w:sz w:val="20"/>
                <w:szCs w:val="20"/>
                <w:u w:val="single"/>
              </w:rPr>
              <w:t>all dishes should be washed in warm soapy water, dried and tidied away for good hygiene by individuals.</w:t>
            </w:r>
          </w:p>
          <w:p w14:paraId="38DC1E0C" w14:textId="77777777" w:rsidR="006A709E" w:rsidRPr="000D7C17" w:rsidRDefault="006A709E" w:rsidP="006A709E">
            <w:pPr>
              <w:rPr>
                <w:rFonts w:ascii="Calibri" w:hAnsi="Calibri" w:cs="Arial"/>
                <w:sz w:val="20"/>
                <w:szCs w:val="20"/>
              </w:rPr>
            </w:pPr>
          </w:p>
          <w:p w14:paraId="6F797C9C" w14:textId="77777777" w:rsidR="006A709E" w:rsidRPr="000D7C17" w:rsidRDefault="006A709E" w:rsidP="006A709E">
            <w:pPr>
              <w:rPr>
                <w:rFonts w:ascii="Calibri" w:hAnsi="Calibri" w:cs="Arial"/>
                <w:sz w:val="20"/>
                <w:szCs w:val="20"/>
              </w:rPr>
            </w:pPr>
            <w:r w:rsidRPr="492DA7C0">
              <w:rPr>
                <w:rFonts w:ascii="Calibri" w:hAnsi="Calibri" w:cs="Arial"/>
                <w:sz w:val="20"/>
                <w:szCs w:val="20"/>
              </w:rPr>
              <w:t>Safe, hygienic and labelled food storage is necessary for shared fridges by staff.</w:t>
            </w:r>
          </w:p>
          <w:p w14:paraId="22AE6D1A" w14:textId="77777777" w:rsidR="006A709E" w:rsidRPr="000D7C17" w:rsidRDefault="006A709E" w:rsidP="006A709E">
            <w:pPr>
              <w:rPr>
                <w:rFonts w:ascii="Calibri" w:hAnsi="Calibri" w:cs="Arial"/>
                <w:sz w:val="20"/>
                <w:szCs w:val="20"/>
              </w:rPr>
            </w:pPr>
          </w:p>
          <w:p w14:paraId="189C3ED0" w14:textId="77777777" w:rsidR="006A709E" w:rsidRPr="000D7C17" w:rsidRDefault="006A709E" w:rsidP="006A709E">
            <w:pPr>
              <w:rPr>
                <w:rFonts w:ascii="Calibri" w:hAnsi="Calibri" w:cs="Arial"/>
                <w:sz w:val="20"/>
                <w:szCs w:val="20"/>
              </w:rPr>
            </w:pPr>
            <w:r w:rsidRPr="492DA7C0">
              <w:rPr>
                <w:rFonts w:ascii="Calibri" w:hAnsi="Calibri" w:cs="Arial"/>
                <w:sz w:val="20"/>
                <w:szCs w:val="20"/>
              </w:rPr>
              <w:t>Universal signage should continue into any staff areas/bases and offices.</w:t>
            </w:r>
          </w:p>
          <w:p w14:paraId="2A507DFE" w14:textId="2DFB0B38" w:rsidR="006A709E" w:rsidRDefault="006A709E" w:rsidP="006A709E">
            <w:pPr>
              <w:rPr>
                <w:rFonts w:ascii="Calibri" w:hAnsi="Calibri" w:cs="Arial"/>
                <w:sz w:val="20"/>
                <w:szCs w:val="20"/>
              </w:rPr>
            </w:pPr>
          </w:p>
          <w:p w14:paraId="3D22662A" w14:textId="77777777" w:rsidR="006A709E" w:rsidRPr="000D7C17" w:rsidRDefault="006A709E" w:rsidP="006A709E">
            <w:pPr>
              <w:rPr>
                <w:rFonts w:ascii="Calibri" w:hAnsi="Calibri" w:cs="Arial"/>
                <w:sz w:val="20"/>
                <w:szCs w:val="20"/>
              </w:rPr>
            </w:pPr>
            <w:r w:rsidRPr="492DA7C0">
              <w:rPr>
                <w:rFonts w:ascii="Calibri" w:hAnsi="Calibri" w:cs="Arial"/>
                <w:sz w:val="20"/>
                <w:szCs w:val="20"/>
              </w:rPr>
              <w:t>Where there is a sink in the area, soap and paper towels should be available. Bin placed near sink.</w:t>
            </w:r>
          </w:p>
          <w:p w14:paraId="6BB6205D" w14:textId="77777777" w:rsidR="006A709E" w:rsidRPr="000D7C17" w:rsidRDefault="006A709E" w:rsidP="006A709E">
            <w:pPr>
              <w:rPr>
                <w:rFonts w:ascii="Calibri" w:hAnsi="Calibri" w:cs="Arial"/>
                <w:sz w:val="20"/>
                <w:szCs w:val="20"/>
              </w:rPr>
            </w:pPr>
          </w:p>
          <w:p w14:paraId="42B0488A" w14:textId="4524C36A" w:rsidR="006A709E" w:rsidRPr="000D7C17" w:rsidRDefault="006A709E" w:rsidP="006A709E">
            <w:pPr>
              <w:rPr>
                <w:rFonts w:ascii="Calibri" w:hAnsi="Calibri" w:cs="Arial"/>
                <w:sz w:val="20"/>
                <w:szCs w:val="20"/>
              </w:rPr>
            </w:pPr>
            <w:r w:rsidRPr="492DA7C0">
              <w:rPr>
                <w:rFonts w:ascii="Calibri" w:hAnsi="Calibri" w:cs="Arial"/>
                <w:sz w:val="20"/>
                <w:szCs w:val="20"/>
              </w:rPr>
              <w:t>Areas to be kept well-ventilated where possible. Reduce the range of resources to be used. Reduce the sharing of resources as much as possible. Trays of equipment for individuals should be created.</w:t>
            </w:r>
          </w:p>
          <w:p w14:paraId="7FDBAF12" w14:textId="77777777" w:rsidR="006A709E" w:rsidRPr="000D7C17" w:rsidRDefault="006A709E" w:rsidP="006A709E">
            <w:pPr>
              <w:rPr>
                <w:rFonts w:ascii="Calibri" w:hAnsi="Calibri" w:cs="Arial"/>
                <w:sz w:val="20"/>
                <w:szCs w:val="20"/>
              </w:rPr>
            </w:pPr>
          </w:p>
          <w:p w14:paraId="29D836AF" w14:textId="043BCE53" w:rsidR="006A709E" w:rsidRPr="000D7C17" w:rsidRDefault="006A709E" w:rsidP="006A709E">
            <w:pPr>
              <w:rPr>
                <w:rFonts w:ascii="Calibri" w:hAnsi="Calibri" w:cs="Arial"/>
                <w:b/>
                <w:bCs/>
                <w:color w:val="1D2828"/>
                <w:spacing w:val="-2"/>
                <w:sz w:val="20"/>
                <w:szCs w:val="20"/>
                <w:u w:val="single"/>
                <w:lang w:val="en-AU"/>
              </w:rPr>
            </w:pPr>
            <w:r w:rsidRPr="492DA7C0">
              <w:rPr>
                <w:rFonts w:ascii="Calibri" w:hAnsi="Calibri" w:cs="Arial"/>
                <w:sz w:val="20"/>
                <w:szCs w:val="20"/>
              </w:rPr>
              <w:t>Hand sanitiser to be provided.</w:t>
            </w:r>
          </w:p>
        </w:tc>
        <w:tc>
          <w:tcPr>
            <w:tcW w:w="519" w:type="dxa"/>
            <w:shd w:val="clear" w:color="auto" w:fill="auto"/>
          </w:tcPr>
          <w:p w14:paraId="66B695D6" w14:textId="58FE9C9B" w:rsidR="006A709E" w:rsidRPr="000D7C17" w:rsidRDefault="006A709E" w:rsidP="006A709E">
            <w:pPr>
              <w:spacing w:after="240"/>
              <w:jc w:val="center"/>
              <w:rPr>
                <w:rFonts w:ascii="Calibri" w:eastAsia="Times New Roman" w:hAnsi="Calibri" w:cs="Arial"/>
                <w:spacing w:val="-2"/>
                <w:sz w:val="20"/>
                <w:szCs w:val="20"/>
                <w:lang w:val="en-AU"/>
              </w:rPr>
            </w:pPr>
            <w:r w:rsidRPr="000D7C17">
              <w:rPr>
                <w:rFonts w:ascii="Calibri" w:eastAsia="Times New Roman" w:hAnsi="Calibri" w:cs="Arial"/>
                <w:b/>
                <w:spacing w:val="-2"/>
                <w:sz w:val="20"/>
                <w:szCs w:val="20"/>
                <w:shd w:val="clear" w:color="auto" w:fill="92D050"/>
                <w:lang w:val="en-AU"/>
              </w:rPr>
              <w:t>L</w:t>
            </w:r>
          </w:p>
        </w:tc>
        <w:tc>
          <w:tcPr>
            <w:tcW w:w="615" w:type="dxa"/>
            <w:shd w:val="clear" w:color="auto" w:fill="auto"/>
          </w:tcPr>
          <w:p w14:paraId="059F30C7" w14:textId="12A13C4B" w:rsidR="006A709E" w:rsidRPr="000D7C17" w:rsidRDefault="006A709E" w:rsidP="006A709E">
            <w:pPr>
              <w:spacing w:after="240"/>
              <w:jc w:val="center"/>
              <w:rPr>
                <w:rFonts w:ascii="Calibri" w:eastAsia="Times New Roman" w:hAnsi="Calibri" w:cs="Arial"/>
                <w:bCs/>
                <w:spacing w:val="-2"/>
                <w:sz w:val="20"/>
                <w:szCs w:val="20"/>
                <w:lang w:val="en-AU"/>
              </w:rPr>
            </w:pPr>
            <w:r w:rsidRPr="000D7C17">
              <w:rPr>
                <w:rFonts w:ascii="Calibri" w:eastAsia="Times New Roman" w:hAnsi="Calibri" w:cs="Arial"/>
                <w:bCs/>
                <w:spacing w:val="-2"/>
                <w:sz w:val="20"/>
                <w:szCs w:val="20"/>
                <w:lang w:val="en-AU"/>
              </w:rPr>
              <w:t xml:space="preserve">M    </w:t>
            </w:r>
          </w:p>
        </w:tc>
        <w:tc>
          <w:tcPr>
            <w:tcW w:w="383" w:type="dxa"/>
            <w:gridSpan w:val="2"/>
            <w:shd w:val="clear" w:color="auto" w:fill="auto"/>
          </w:tcPr>
          <w:p w14:paraId="471EE356" w14:textId="33496087" w:rsidR="006A709E" w:rsidRPr="000D7C17" w:rsidRDefault="006A709E" w:rsidP="006A709E">
            <w:pPr>
              <w:spacing w:after="240"/>
              <w:jc w:val="center"/>
              <w:rPr>
                <w:rFonts w:ascii="Calibri" w:eastAsia="Times New Roman" w:hAnsi="Calibri" w:cs="Arial"/>
                <w:bCs/>
                <w:spacing w:val="-2"/>
                <w:sz w:val="20"/>
                <w:szCs w:val="20"/>
                <w:lang w:val="en-AU"/>
              </w:rPr>
            </w:pPr>
            <w:r w:rsidRPr="000D7C17">
              <w:rPr>
                <w:rFonts w:ascii="Calibri" w:eastAsia="Times New Roman" w:hAnsi="Calibri" w:cs="Arial"/>
                <w:bCs/>
                <w:spacing w:val="-2"/>
                <w:sz w:val="20"/>
                <w:szCs w:val="20"/>
                <w:lang w:val="en-AU"/>
              </w:rPr>
              <w:t>H</w:t>
            </w:r>
          </w:p>
        </w:tc>
      </w:tr>
      <w:tr w:rsidR="006A709E" w:rsidRPr="00AC48A4" w14:paraId="7A186588" w14:textId="77777777" w:rsidTr="00A67601">
        <w:trPr>
          <w:gridAfter w:val="1"/>
          <w:wAfter w:w="7" w:type="dxa"/>
        </w:trPr>
        <w:tc>
          <w:tcPr>
            <w:tcW w:w="1275" w:type="dxa"/>
            <w:gridSpan w:val="2"/>
            <w:shd w:val="clear" w:color="auto" w:fill="auto"/>
          </w:tcPr>
          <w:p w14:paraId="47E73472" w14:textId="77777777" w:rsidR="006A709E" w:rsidRPr="00AC48A4" w:rsidRDefault="006A709E" w:rsidP="006A709E">
            <w:pPr>
              <w:spacing w:after="240" w:line="300" w:lineRule="atLeast"/>
              <w:rPr>
                <w:rFonts w:ascii="Calibri" w:eastAsia="Times New Roman" w:hAnsi="Calibri" w:cs="Arial"/>
                <w:spacing w:val="-2"/>
                <w:sz w:val="20"/>
                <w:szCs w:val="20"/>
                <w:lang w:val="en-AU"/>
              </w:rPr>
            </w:pPr>
            <w:r w:rsidRPr="00AC48A4">
              <w:rPr>
                <w:rFonts w:ascii="Calibri" w:eastAsia="Times New Roman" w:hAnsi="Calibri" w:cs="Arial"/>
                <w:spacing w:val="-2"/>
                <w:sz w:val="20"/>
                <w:szCs w:val="20"/>
                <w:lang w:val="en-AU"/>
              </w:rPr>
              <w:t>Spread of infection during canteen use / break and lunchtimes</w:t>
            </w:r>
          </w:p>
        </w:tc>
        <w:tc>
          <w:tcPr>
            <w:tcW w:w="992" w:type="dxa"/>
            <w:shd w:val="clear" w:color="auto" w:fill="auto"/>
          </w:tcPr>
          <w:p w14:paraId="0BD3DE92" w14:textId="77777777" w:rsidR="006A709E" w:rsidRPr="00AC48A4" w:rsidRDefault="006A709E" w:rsidP="006A709E">
            <w:pPr>
              <w:spacing w:after="240"/>
              <w:rPr>
                <w:rFonts w:ascii="Calibri" w:eastAsia="Times New Roman" w:hAnsi="Calibri" w:cs="Arial"/>
                <w:spacing w:val="-2"/>
                <w:sz w:val="20"/>
                <w:szCs w:val="20"/>
                <w:lang w:val="en-AU"/>
              </w:rPr>
            </w:pPr>
            <w:r w:rsidRPr="00AC48A4">
              <w:rPr>
                <w:rFonts w:ascii="Calibri" w:eastAsia="Times New Roman" w:hAnsi="Calibri" w:cs="Arial"/>
                <w:spacing w:val="-2"/>
                <w:sz w:val="20"/>
                <w:szCs w:val="20"/>
                <w:lang w:val="en-AU"/>
              </w:rPr>
              <w:t>Staff</w:t>
            </w:r>
          </w:p>
          <w:p w14:paraId="5A0E42C1" w14:textId="0395B0FA" w:rsidR="006A709E" w:rsidRPr="00AC48A4" w:rsidRDefault="006A709E" w:rsidP="006A709E">
            <w:pPr>
              <w:spacing w:after="240"/>
              <w:rPr>
                <w:rFonts w:ascii="Calibri" w:eastAsia="Times New Roman" w:hAnsi="Calibri" w:cs="Arial"/>
                <w:spacing w:val="-2"/>
                <w:sz w:val="20"/>
                <w:szCs w:val="20"/>
                <w:lang w:val="en-AU"/>
              </w:rPr>
            </w:pPr>
            <w:r w:rsidRPr="00AC48A4">
              <w:rPr>
                <w:rFonts w:ascii="Calibri" w:eastAsia="Times New Roman" w:hAnsi="Calibri" w:cs="Arial"/>
                <w:spacing w:val="-2"/>
                <w:sz w:val="20"/>
                <w:szCs w:val="20"/>
                <w:lang w:val="en-AU"/>
              </w:rPr>
              <w:t>Pupils</w:t>
            </w:r>
          </w:p>
          <w:p w14:paraId="7023DD66" w14:textId="77777777" w:rsidR="006A709E" w:rsidRPr="00AC48A4" w:rsidRDefault="006A709E" w:rsidP="006A709E">
            <w:pPr>
              <w:spacing w:after="240"/>
              <w:rPr>
                <w:rFonts w:ascii="Calibri" w:eastAsia="Times New Roman" w:hAnsi="Calibri" w:cs="Arial"/>
                <w:spacing w:val="-2"/>
                <w:sz w:val="20"/>
                <w:szCs w:val="20"/>
                <w:lang w:val="en-AU"/>
              </w:rPr>
            </w:pPr>
          </w:p>
        </w:tc>
        <w:tc>
          <w:tcPr>
            <w:tcW w:w="1559" w:type="dxa"/>
            <w:shd w:val="clear" w:color="auto" w:fill="auto"/>
          </w:tcPr>
          <w:p w14:paraId="2AF1727D" w14:textId="77777777" w:rsidR="006A709E" w:rsidRPr="00AC48A4" w:rsidRDefault="006A709E" w:rsidP="006A709E">
            <w:pPr>
              <w:spacing w:after="240" w:line="300" w:lineRule="atLeast"/>
              <w:rPr>
                <w:rFonts w:ascii="Calibri" w:eastAsia="Times New Roman" w:hAnsi="Calibri" w:cs="Arial"/>
                <w:spacing w:val="-2"/>
                <w:sz w:val="20"/>
                <w:szCs w:val="20"/>
                <w:lang w:val="en-AU"/>
              </w:rPr>
            </w:pPr>
            <w:r w:rsidRPr="00AC48A4">
              <w:rPr>
                <w:rFonts w:ascii="Calibri" w:eastAsia="Times New Roman" w:hAnsi="Calibri" w:cs="Arial"/>
                <w:spacing w:val="-2"/>
                <w:sz w:val="20"/>
                <w:szCs w:val="20"/>
                <w:lang w:val="en-AU"/>
              </w:rPr>
              <w:t>Cross contamination of infection.</w:t>
            </w:r>
          </w:p>
          <w:p w14:paraId="0BC1F690" w14:textId="6ED1F2F9" w:rsidR="006A709E" w:rsidRPr="00AC48A4" w:rsidRDefault="006A709E" w:rsidP="006A709E">
            <w:pPr>
              <w:spacing w:after="240" w:line="300" w:lineRule="atLeast"/>
              <w:rPr>
                <w:rFonts w:ascii="Calibri" w:eastAsia="Times New Roman" w:hAnsi="Calibri" w:cs="Arial"/>
                <w:spacing w:val="-2"/>
                <w:sz w:val="20"/>
                <w:szCs w:val="20"/>
                <w:lang w:val="en-AU"/>
              </w:rPr>
            </w:pPr>
            <w:r w:rsidRPr="00AC48A4">
              <w:rPr>
                <w:rFonts w:ascii="Calibri" w:eastAsia="Times New Roman" w:hAnsi="Calibri" w:cs="Arial"/>
                <w:spacing w:val="-2"/>
                <w:sz w:val="20"/>
                <w:szCs w:val="20"/>
                <w:lang w:val="en-AU"/>
              </w:rPr>
              <w:t>Infection of staff, pupils and visitors</w:t>
            </w:r>
          </w:p>
        </w:tc>
        <w:tc>
          <w:tcPr>
            <w:tcW w:w="425" w:type="dxa"/>
            <w:shd w:val="clear" w:color="auto" w:fill="auto"/>
          </w:tcPr>
          <w:p w14:paraId="2B1C9AED" w14:textId="75F4C263" w:rsidR="006A709E" w:rsidRPr="00AC48A4" w:rsidRDefault="006A709E" w:rsidP="006A709E">
            <w:pPr>
              <w:spacing w:after="240"/>
              <w:jc w:val="center"/>
              <w:rPr>
                <w:rFonts w:ascii="Calibri" w:eastAsia="Times New Roman" w:hAnsi="Calibri" w:cs="Arial"/>
                <w:bCs/>
                <w:spacing w:val="-2"/>
                <w:sz w:val="20"/>
                <w:szCs w:val="20"/>
                <w:lang w:val="en-AU"/>
              </w:rPr>
            </w:pPr>
            <w:r w:rsidRPr="00AC48A4">
              <w:rPr>
                <w:rFonts w:ascii="Calibri" w:eastAsia="Times New Roman" w:hAnsi="Calibri" w:cs="Arial"/>
                <w:bCs/>
                <w:spacing w:val="-2"/>
                <w:sz w:val="20"/>
                <w:szCs w:val="20"/>
                <w:lang w:val="en-AU"/>
              </w:rPr>
              <w:t xml:space="preserve">L  </w:t>
            </w:r>
          </w:p>
        </w:tc>
        <w:tc>
          <w:tcPr>
            <w:tcW w:w="425" w:type="dxa"/>
            <w:shd w:val="clear" w:color="auto" w:fill="auto"/>
          </w:tcPr>
          <w:p w14:paraId="03703AD0" w14:textId="770B7142" w:rsidR="006A709E" w:rsidRPr="00AC48A4" w:rsidRDefault="006A709E" w:rsidP="006A709E">
            <w:pPr>
              <w:spacing w:after="240"/>
              <w:jc w:val="center"/>
              <w:rPr>
                <w:rFonts w:ascii="Calibri" w:eastAsia="Times New Roman" w:hAnsi="Calibri" w:cs="Arial"/>
                <w:bCs/>
                <w:spacing w:val="-2"/>
                <w:sz w:val="20"/>
                <w:szCs w:val="20"/>
                <w:lang w:val="en-AU"/>
              </w:rPr>
            </w:pPr>
            <w:r w:rsidRPr="00AC48A4">
              <w:rPr>
                <w:rFonts w:ascii="Calibri" w:eastAsia="Times New Roman" w:hAnsi="Calibri" w:cs="Arial"/>
                <w:bCs/>
                <w:spacing w:val="-2"/>
                <w:sz w:val="20"/>
                <w:szCs w:val="20"/>
                <w:lang w:val="en-AU"/>
              </w:rPr>
              <w:t xml:space="preserve">M   </w:t>
            </w:r>
          </w:p>
        </w:tc>
        <w:tc>
          <w:tcPr>
            <w:tcW w:w="568" w:type="dxa"/>
            <w:shd w:val="clear" w:color="auto" w:fill="auto"/>
          </w:tcPr>
          <w:p w14:paraId="038CE055" w14:textId="438ABD93" w:rsidR="006A709E" w:rsidRPr="00AC48A4" w:rsidRDefault="006A709E" w:rsidP="006A709E">
            <w:pPr>
              <w:shd w:val="clear" w:color="auto" w:fill="FF0000"/>
              <w:spacing w:after="240"/>
              <w:jc w:val="center"/>
              <w:rPr>
                <w:rFonts w:ascii="Calibri" w:eastAsia="Times New Roman" w:hAnsi="Calibri" w:cs="Arial"/>
                <w:b/>
                <w:spacing w:val="-2"/>
                <w:sz w:val="20"/>
                <w:szCs w:val="20"/>
                <w:lang w:val="en-AU"/>
              </w:rPr>
            </w:pPr>
            <w:r w:rsidRPr="00AC48A4">
              <w:rPr>
                <w:rFonts w:ascii="Calibri" w:eastAsia="Times New Roman" w:hAnsi="Calibri" w:cs="Arial"/>
                <w:b/>
                <w:spacing w:val="-2"/>
                <w:sz w:val="20"/>
                <w:szCs w:val="20"/>
                <w:lang w:val="en-AU"/>
              </w:rPr>
              <w:t>H</w:t>
            </w:r>
          </w:p>
          <w:p w14:paraId="4E86DB25" w14:textId="77777777" w:rsidR="006A709E" w:rsidRPr="00AC48A4" w:rsidRDefault="006A709E" w:rsidP="006A709E">
            <w:pPr>
              <w:shd w:val="clear" w:color="auto" w:fill="FF0000"/>
              <w:spacing w:after="240"/>
              <w:jc w:val="center"/>
              <w:rPr>
                <w:rFonts w:ascii="Calibri" w:eastAsia="Times New Roman" w:hAnsi="Calibri" w:cs="Arial"/>
                <w:b/>
                <w:spacing w:val="-2"/>
                <w:sz w:val="20"/>
                <w:szCs w:val="20"/>
                <w:lang w:val="en-AU"/>
              </w:rPr>
            </w:pPr>
            <w:r w:rsidRPr="00AC48A4">
              <w:rPr>
                <w:rFonts w:ascii="Calibri" w:eastAsia="Times New Roman" w:hAnsi="Calibri" w:cs="Arial"/>
                <w:b/>
                <w:spacing w:val="-2"/>
                <w:sz w:val="20"/>
                <w:szCs w:val="20"/>
                <w:lang w:val="en-AU"/>
              </w:rPr>
              <w:t xml:space="preserve"> </w:t>
            </w:r>
          </w:p>
        </w:tc>
        <w:tc>
          <w:tcPr>
            <w:tcW w:w="9073" w:type="dxa"/>
            <w:gridSpan w:val="8"/>
            <w:shd w:val="clear" w:color="auto" w:fill="auto"/>
          </w:tcPr>
          <w:p w14:paraId="66E4A483" w14:textId="04F2E283" w:rsidR="006A709E" w:rsidRPr="00AC48A4" w:rsidRDefault="006A709E" w:rsidP="006A709E">
            <w:pPr>
              <w:pStyle w:val="NoSpacing"/>
              <w:rPr>
                <w:rFonts w:ascii="Calibri" w:hAnsi="Calibri" w:cs="Arial"/>
                <w:b/>
                <w:sz w:val="20"/>
                <w:szCs w:val="20"/>
              </w:rPr>
            </w:pPr>
            <w:r w:rsidRPr="00AC48A4">
              <w:rPr>
                <w:rFonts w:ascii="Calibri" w:hAnsi="Calibri" w:cs="Arial"/>
                <w:b/>
                <w:sz w:val="20"/>
                <w:szCs w:val="20"/>
              </w:rPr>
              <w:t>BREAK AND LUNCHTIME</w:t>
            </w:r>
          </w:p>
          <w:p w14:paraId="4801E394" w14:textId="7B1CEE63" w:rsidR="006A709E" w:rsidRPr="00AC48A4" w:rsidRDefault="006A709E" w:rsidP="006A709E">
            <w:pPr>
              <w:pStyle w:val="NoSpacing"/>
              <w:numPr>
                <w:ilvl w:val="0"/>
                <w:numId w:val="9"/>
              </w:numPr>
              <w:ind w:left="417"/>
              <w:rPr>
                <w:rFonts w:ascii="Calibri" w:hAnsi="Calibri" w:cs="Arial"/>
                <w:color w:val="000000" w:themeColor="text1"/>
                <w:sz w:val="20"/>
                <w:szCs w:val="20"/>
              </w:rPr>
            </w:pPr>
            <w:r w:rsidRPr="00AC48A4">
              <w:rPr>
                <w:rFonts w:ascii="Calibri" w:hAnsi="Calibri" w:cs="Arial"/>
                <w:sz w:val="20"/>
                <w:szCs w:val="20"/>
              </w:rPr>
              <w:t xml:space="preserve">All pupils encouraged to go outside. </w:t>
            </w:r>
            <w:r w:rsidRPr="00AC48A4">
              <w:rPr>
                <w:rFonts w:ascii="Calibri" w:hAnsi="Calibri" w:cs="Arial"/>
                <w:color w:val="000000" w:themeColor="text1"/>
                <w:sz w:val="20"/>
                <w:szCs w:val="20"/>
              </w:rPr>
              <w:t xml:space="preserve">If staff and pupils go off site at lunchtime, they should follow rules in place for wider society. Hand hygiene needs to be addressed on return and the sanitisation of hands followed by appropriate washing needs to be undertaken. </w:t>
            </w:r>
          </w:p>
          <w:p w14:paraId="64D97E41" w14:textId="77777777" w:rsidR="006A709E" w:rsidRPr="00AC48A4" w:rsidRDefault="006A709E" w:rsidP="006A709E">
            <w:pPr>
              <w:pStyle w:val="NoSpacing"/>
              <w:ind w:left="57"/>
              <w:rPr>
                <w:rFonts w:ascii="Calibri" w:hAnsi="Calibri" w:cs="Arial"/>
                <w:bCs/>
                <w:sz w:val="20"/>
                <w:szCs w:val="20"/>
              </w:rPr>
            </w:pPr>
          </w:p>
          <w:p w14:paraId="66E0E0C8" w14:textId="4638A796" w:rsidR="006A709E" w:rsidRPr="00AC48A4" w:rsidRDefault="006A709E" w:rsidP="006A709E">
            <w:pPr>
              <w:pStyle w:val="NoSpacing"/>
              <w:tabs>
                <w:tab w:val="left" w:pos="1549"/>
              </w:tabs>
              <w:rPr>
                <w:rFonts w:ascii="Calibri" w:hAnsi="Calibri" w:cs="Arial"/>
                <w:b/>
                <w:bCs/>
                <w:sz w:val="20"/>
                <w:szCs w:val="20"/>
              </w:rPr>
            </w:pPr>
            <w:r w:rsidRPr="00AC48A4">
              <w:rPr>
                <w:rFonts w:ascii="Calibri" w:hAnsi="Calibri" w:cs="Arial"/>
                <w:b/>
                <w:bCs/>
                <w:sz w:val="20"/>
                <w:szCs w:val="20"/>
              </w:rPr>
              <w:t>Cafeteria use</w:t>
            </w:r>
            <w:r w:rsidRPr="00AC48A4">
              <w:rPr>
                <w:rFonts w:ascii="Calibri" w:hAnsi="Calibri" w:cs="Arial"/>
                <w:b/>
                <w:bCs/>
                <w:sz w:val="20"/>
                <w:szCs w:val="20"/>
              </w:rPr>
              <w:tab/>
            </w:r>
          </w:p>
          <w:p w14:paraId="5C1C4500" w14:textId="52CD0C1C" w:rsidR="006A709E" w:rsidRPr="00AC48A4" w:rsidRDefault="006A709E" w:rsidP="006A709E">
            <w:pPr>
              <w:pStyle w:val="NoSpacing"/>
              <w:numPr>
                <w:ilvl w:val="0"/>
                <w:numId w:val="9"/>
              </w:numPr>
              <w:rPr>
                <w:rFonts w:ascii="Calibri" w:hAnsi="Calibri" w:cs="Arial"/>
                <w:sz w:val="20"/>
                <w:szCs w:val="20"/>
                <w:lang w:val="en"/>
              </w:rPr>
            </w:pPr>
            <w:r w:rsidRPr="00AC48A4">
              <w:rPr>
                <w:rFonts w:ascii="Calibri" w:hAnsi="Calibri" w:cs="Arial"/>
                <w:sz w:val="20"/>
                <w:szCs w:val="20"/>
                <w:lang w:val="en"/>
              </w:rPr>
              <w:t xml:space="preserve">Catering staff should continue to follow Food Standard Agency’s (FSA) in food preparation and their Hazard Analysis and Critical Control Point (HACCP) processes. </w:t>
            </w:r>
            <w:r w:rsidRPr="00AC48A4">
              <w:rPr>
                <w:rFonts w:ascii="Calibri" w:hAnsi="Calibri" w:cs="Arial"/>
                <w:color w:val="000000" w:themeColor="text1"/>
                <w:sz w:val="20"/>
                <w:szCs w:val="20"/>
                <w:lang w:val="en"/>
              </w:rPr>
              <w:t>Covid-19 Guidance can be found</w:t>
            </w:r>
            <w:r w:rsidRPr="00AC48A4">
              <w:rPr>
                <w:rFonts w:ascii="Calibri" w:hAnsi="Calibri" w:cs="Arial"/>
                <w:color w:val="FF0000"/>
                <w:sz w:val="20"/>
                <w:szCs w:val="20"/>
                <w:lang w:val="en"/>
              </w:rPr>
              <w:t xml:space="preserve"> </w:t>
            </w:r>
            <w:hyperlink r:id="rId91">
              <w:r w:rsidRPr="00AC48A4">
                <w:rPr>
                  <w:rStyle w:val="Hyperlink"/>
                  <w:rFonts w:ascii="Calibri" w:hAnsi="Calibri" w:cs="Arial"/>
                  <w:sz w:val="20"/>
                  <w:szCs w:val="20"/>
                  <w:lang w:val="en"/>
                </w:rPr>
                <w:t>here.</w:t>
              </w:r>
            </w:hyperlink>
            <w:r w:rsidRPr="00AC48A4">
              <w:rPr>
                <w:rFonts w:ascii="Calibri" w:hAnsi="Calibri" w:cs="Arial"/>
                <w:color w:val="FF0000"/>
                <w:sz w:val="20"/>
                <w:szCs w:val="20"/>
                <w:lang w:val="en"/>
              </w:rPr>
              <w:t xml:space="preserve"> </w:t>
            </w:r>
          </w:p>
          <w:p w14:paraId="44ED8788" w14:textId="328B2FED" w:rsidR="006A709E" w:rsidRPr="00AC48A4" w:rsidRDefault="006A709E" w:rsidP="006A709E">
            <w:pPr>
              <w:pStyle w:val="ListParagraph"/>
              <w:numPr>
                <w:ilvl w:val="0"/>
                <w:numId w:val="9"/>
              </w:numPr>
              <w:rPr>
                <w:sz w:val="20"/>
                <w:szCs w:val="20"/>
              </w:rPr>
            </w:pPr>
            <w:r w:rsidRPr="00AC48A4">
              <w:rPr>
                <w:sz w:val="20"/>
                <w:szCs w:val="20"/>
              </w:rPr>
              <w:t>Area Catering Officer/Unit Supervisor have implemented a tailored menu. Menus will be reviewed as guidelines change.</w:t>
            </w:r>
          </w:p>
          <w:p w14:paraId="0FE1F442" w14:textId="7600641B" w:rsidR="006A709E" w:rsidRPr="00AC48A4" w:rsidRDefault="006A709E" w:rsidP="006A709E">
            <w:pPr>
              <w:pStyle w:val="Header"/>
              <w:numPr>
                <w:ilvl w:val="0"/>
                <w:numId w:val="9"/>
              </w:numPr>
              <w:tabs>
                <w:tab w:val="left" w:pos="720"/>
              </w:tabs>
              <w:rPr>
                <w:rFonts w:ascii="Calibri" w:hAnsi="Calibri" w:cs="Arial"/>
                <w:sz w:val="20"/>
                <w:szCs w:val="20"/>
              </w:rPr>
            </w:pPr>
            <w:r w:rsidRPr="00AC48A4">
              <w:rPr>
                <w:rFonts w:ascii="Calibri" w:hAnsi="Calibri" w:cs="Arial"/>
                <w:sz w:val="20"/>
                <w:szCs w:val="20"/>
              </w:rPr>
              <w:lastRenderedPageBreak/>
              <w:t>A new app for young people selecting their meal choices is in place. This assists with the flow of pupil queues. Payments should be taken by contactless methods wherever possible. Consider risks from fingerprint contact payment and encourage good hand/respiratory hygiene. Reval units are disabled as are vending machines.</w:t>
            </w:r>
          </w:p>
          <w:p w14:paraId="6A645261" w14:textId="15670A7D" w:rsidR="006A709E" w:rsidRPr="006E2D1B" w:rsidRDefault="006A709E" w:rsidP="006A709E">
            <w:pPr>
              <w:pStyle w:val="NoSpacing"/>
              <w:numPr>
                <w:ilvl w:val="0"/>
                <w:numId w:val="9"/>
              </w:numPr>
              <w:rPr>
                <w:rFonts w:cs="Arial"/>
                <w:sz w:val="20"/>
                <w:szCs w:val="20"/>
              </w:rPr>
            </w:pPr>
            <w:r w:rsidRPr="00AC48A4">
              <w:rPr>
                <w:rFonts w:ascii="Calibri" w:hAnsi="Calibri" w:cs="Arial"/>
                <w:sz w:val="20"/>
                <w:szCs w:val="20"/>
              </w:rPr>
              <w:t>Drinking water provided via water fountains with enhanced cleaning measures of the tap mechanism introduced and appropriate signage</w:t>
            </w:r>
            <w:r w:rsidRPr="006E2D1B">
              <w:rPr>
                <w:rFonts w:ascii="Calibri" w:hAnsi="Calibri" w:cs="Arial"/>
                <w:sz w:val="20"/>
                <w:szCs w:val="20"/>
              </w:rPr>
              <w:t>.</w:t>
            </w:r>
            <w:r w:rsidRPr="006E2D1B">
              <w:rPr>
                <w:rFonts w:ascii="Arial" w:hAnsi="Arial" w:cs="Arial"/>
                <w:sz w:val="20"/>
                <w:szCs w:val="20"/>
              </w:rPr>
              <w:t xml:space="preserve"> </w:t>
            </w:r>
            <w:r w:rsidRPr="006E2D1B">
              <w:rPr>
                <w:rFonts w:cs="Arial"/>
                <w:sz w:val="20"/>
                <w:szCs w:val="20"/>
              </w:rPr>
              <w:t xml:space="preserve">Ensure that free drinking water is available to children and young people throughout the day </w:t>
            </w:r>
          </w:p>
          <w:p w14:paraId="4E22717F" w14:textId="77777777" w:rsidR="006A709E" w:rsidRPr="00AC48A4" w:rsidRDefault="006A709E" w:rsidP="006A709E">
            <w:pPr>
              <w:pStyle w:val="NoSpacing"/>
              <w:numPr>
                <w:ilvl w:val="0"/>
                <w:numId w:val="9"/>
              </w:numPr>
              <w:rPr>
                <w:rFonts w:ascii="Calibri" w:hAnsi="Calibri" w:cs="Arial"/>
                <w:sz w:val="20"/>
                <w:szCs w:val="20"/>
              </w:rPr>
            </w:pPr>
            <w:r w:rsidRPr="00AC48A4">
              <w:rPr>
                <w:rFonts w:ascii="Calibri" w:hAnsi="Calibri" w:cs="Arial"/>
                <w:sz w:val="20"/>
                <w:szCs w:val="20"/>
              </w:rPr>
              <w:t>All rubbish and waste should be put straight in the bin by pupils/ the user and not left for someone else to clear up.</w:t>
            </w:r>
          </w:p>
          <w:p w14:paraId="3E16985F" w14:textId="747B3CA5" w:rsidR="006A709E" w:rsidRPr="00AC48A4" w:rsidRDefault="006A709E" w:rsidP="006A709E">
            <w:pPr>
              <w:pStyle w:val="NoSpacing"/>
              <w:numPr>
                <w:ilvl w:val="0"/>
                <w:numId w:val="9"/>
              </w:numPr>
              <w:rPr>
                <w:sz w:val="20"/>
                <w:szCs w:val="20"/>
              </w:rPr>
            </w:pPr>
            <w:r w:rsidRPr="00AC48A4">
              <w:rPr>
                <w:sz w:val="20"/>
                <w:szCs w:val="20"/>
              </w:rPr>
              <w:t xml:space="preserve">Pupils and staff approaching the counter staff should wear a face covering. </w:t>
            </w:r>
          </w:p>
          <w:p w14:paraId="0E582918" w14:textId="77777777" w:rsidR="006A709E" w:rsidRPr="00AC48A4" w:rsidRDefault="006A709E" w:rsidP="006A709E">
            <w:pPr>
              <w:pStyle w:val="NoSpacing"/>
              <w:numPr>
                <w:ilvl w:val="0"/>
                <w:numId w:val="9"/>
              </w:numPr>
              <w:rPr>
                <w:rFonts w:ascii="Calibri" w:hAnsi="Calibri" w:cs="Arial"/>
                <w:spacing w:val="-2"/>
                <w:sz w:val="20"/>
                <w:szCs w:val="20"/>
                <w:lang w:val="en-AU"/>
              </w:rPr>
            </w:pPr>
            <w:r w:rsidRPr="00AC48A4">
              <w:rPr>
                <w:rFonts w:ascii="Calibri" w:hAnsi="Calibri" w:cs="Arial"/>
                <w:sz w:val="20"/>
                <w:szCs w:val="20"/>
              </w:rPr>
              <w:t>All areas used for eating must be thoroughly cleaned at the end of each break and shift, including chairs, door handles, vending machines etc.</w:t>
            </w:r>
          </w:p>
          <w:p w14:paraId="113CD5BB" w14:textId="4AD4E31E" w:rsidR="006A709E" w:rsidRPr="00AC48A4" w:rsidRDefault="006A709E" w:rsidP="006A709E">
            <w:pPr>
              <w:pStyle w:val="NoSpacing"/>
              <w:numPr>
                <w:ilvl w:val="0"/>
                <w:numId w:val="9"/>
              </w:numPr>
              <w:rPr>
                <w:rFonts w:ascii="Calibri" w:hAnsi="Calibri" w:cs="Arial"/>
                <w:sz w:val="20"/>
                <w:szCs w:val="20"/>
              </w:rPr>
            </w:pPr>
            <w:r w:rsidRPr="2C3A1245">
              <w:rPr>
                <w:rFonts w:ascii="Calibri" w:hAnsi="Calibri" w:cs="Arial"/>
                <w:sz w:val="20"/>
                <w:szCs w:val="20"/>
              </w:rPr>
              <w:t>Service Counters – all staff working at a service counter are required to wear a face mask during service unless exempt on medical grounds.  Visors can additionally be used, at staff member’s discretion.</w:t>
            </w:r>
          </w:p>
          <w:p w14:paraId="61E0F283" w14:textId="54ACD6A6" w:rsidR="006A709E" w:rsidRPr="00AC48A4" w:rsidRDefault="006A709E" w:rsidP="006A709E">
            <w:pPr>
              <w:pStyle w:val="NoSpacing"/>
              <w:rPr>
                <w:sz w:val="20"/>
                <w:szCs w:val="20"/>
              </w:rPr>
            </w:pPr>
            <w:r w:rsidRPr="2C3A1245">
              <w:rPr>
                <w:rFonts w:eastAsiaTheme="minorEastAsia"/>
                <w:sz w:val="20"/>
                <w:szCs w:val="20"/>
              </w:rPr>
              <w:t xml:space="preserve">Catering Risk Assessment found </w:t>
            </w:r>
            <w:hyperlink r:id="rId92">
              <w:r w:rsidRPr="2C3A1245">
                <w:rPr>
                  <w:rStyle w:val="Hyperlink"/>
                  <w:rFonts w:eastAsiaTheme="minorEastAsia"/>
                  <w:sz w:val="20"/>
                  <w:szCs w:val="20"/>
                </w:rPr>
                <w:t>here.</w:t>
              </w:r>
            </w:hyperlink>
            <w:r w:rsidRPr="2C3A1245">
              <w:rPr>
                <w:rFonts w:ascii="Arial" w:hAnsi="Arial" w:cs="Arial"/>
                <w:sz w:val="20"/>
                <w:szCs w:val="20"/>
              </w:rPr>
              <w:t xml:space="preserve"> </w:t>
            </w:r>
          </w:p>
          <w:p w14:paraId="5EE428C4" w14:textId="372136EC" w:rsidR="006A709E" w:rsidRPr="00AC48A4" w:rsidRDefault="006A709E" w:rsidP="006A709E">
            <w:pPr>
              <w:pStyle w:val="NoSpacing"/>
              <w:ind w:left="417"/>
              <w:rPr>
                <w:rFonts w:ascii="Calibri" w:hAnsi="Calibri" w:cs="Arial"/>
                <w:spacing w:val="-2"/>
                <w:sz w:val="20"/>
                <w:szCs w:val="20"/>
                <w:lang w:val="en-AU"/>
              </w:rPr>
            </w:pPr>
          </w:p>
        </w:tc>
        <w:tc>
          <w:tcPr>
            <w:tcW w:w="519" w:type="dxa"/>
            <w:shd w:val="clear" w:color="auto" w:fill="auto"/>
          </w:tcPr>
          <w:p w14:paraId="71FCC5D6" w14:textId="4A614ECA" w:rsidR="00C93D70" w:rsidRPr="00A67601" w:rsidRDefault="00A67601" w:rsidP="00A67601">
            <w:pPr>
              <w:spacing w:after="240"/>
              <w:rPr>
                <w:rFonts w:ascii="Calibri" w:eastAsia="Times New Roman" w:hAnsi="Calibri" w:cs="Arial"/>
                <w:b/>
                <w:spacing w:val="-2"/>
                <w:sz w:val="20"/>
                <w:szCs w:val="20"/>
                <w:shd w:val="clear" w:color="auto" w:fill="92D050"/>
                <w:lang w:val="en-AU"/>
              </w:rPr>
            </w:pPr>
            <w:r>
              <w:rPr>
                <w:rFonts w:ascii="Calibri" w:eastAsia="Times New Roman" w:hAnsi="Calibri" w:cs="Arial"/>
                <w:b/>
                <w:spacing w:val="-2"/>
                <w:sz w:val="20"/>
                <w:szCs w:val="20"/>
                <w:shd w:val="clear" w:color="auto" w:fill="92D050"/>
                <w:lang w:val="en-AU"/>
              </w:rPr>
              <w:lastRenderedPageBreak/>
              <w:t>L</w:t>
            </w:r>
          </w:p>
        </w:tc>
        <w:tc>
          <w:tcPr>
            <w:tcW w:w="615" w:type="dxa"/>
            <w:shd w:val="clear" w:color="auto" w:fill="auto"/>
          </w:tcPr>
          <w:p w14:paraId="093E8C65" w14:textId="499CAE6A" w:rsidR="006A709E" w:rsidRPr="00A67601" w:rsidRDefault="00A67601" w:rsidP="00A67601">
            <w:pPr>
              <w:spacing w:after="240"/>
              <w:jc w:val="both"/>
              <w:rPr>
                <w:rFonts w:ascii="Calibri" w:eastAsia="Times New Roman" w:hAnsi="Calibri" w:cs="Arial"/>
                <w:bCs/>
                <w:spacing w:val="-2"/>
                <w:sz w:val="20"/>
                <w:szCs w:val="20"/>
                <w:lang w:val="en-AU"/>
              </w:rPr>
            </w:pPr>
            <w:r>
              <w:rPr>
                <w:rFonts w:ascii="Calibri" w:eastAsia="Times New Roman" w:hAnsi="Calibri" w:cs="Arial"/>
                <w:bCs/>
                <w:spacing w:val="-2"/>
                <w:sz w:val="20"/>
                <w:szCs w:val="20"/>
                <w:lang w:val="en-AU"/>
              </w:rPr>
              <w:t>M</w:t>
            </w:r>
          </w:p>
        </w:tc>
        <w:tc>
          <w:tcPr>
            <w:tcW w:w="383" w:type="dxa"/>
            <w:gridSpan w:val="2"/>
            <w:shd w:val="clear" w:color="auto" w:fill="auto"/>
          </w:tcPr>
          <w:p w14:paraId="3F9CB6AA" w14:textId="5D7AE8EB" w:rsidR="006A709E" w:rsidRPr="00C9088B" w:rsidRDefault="006A709E" w:rsidP="00B87F8A">
            <w:pPr>
              <w:spacing w:after="240"/>
              <w:rPr>
                <w:rFonts w:ascii="Calibri" w:eastAsia="Times New Roman" w:hAnsi="Calibri" w:cs="Arial"/>
                <w:bCs/>
                <w:spacing w:val="-2"/>
                <w:sz w:val="20"/>
                <w:szCs w:val="20"/>
                <w:lang w:val="en-AU"/>
              </w:rPr>
            </w:pPr>
            <w:r w:rsidRPr="00C9088B">
              <w:rPr>
                <w:rFonts w:ascii="Calibri" w:eastAsia="Times New Roman" w:hAnsi="Calibri" w:cs="Arial"/>
                <w:bCs/>
                <w:spacing w:val="-2"/>
                <w:sz w:val="20"/>
                <w:szCs w:val="20"/>
                <w:lang w:val="en-AU"/>
              </w:rPr>
              <w:t>H</w:t>
            </w:r>
          </w:p>
        </w:tc>
      </w:tr>
      <w:tr w:rsidR="006A709E" w:rsidRPr="00AC48A4" w14:paraId="6363B7EA" w14:textId="77777777" w:rsidTr="00A67601">
        <w:tc>
          <w:tcPr>
            <w:tcW w:w="8434" w:type="dxa"/>
            <w:gridSpan w:val="11"/>
            <w:shd w:val="clear" w:color="auto" w:fill="auto"/>
          </w:tcPr>
          <w:p w14:paraId="22C21AAF" w14:textId="705622CC" w:rsidR="006A709E" w:rsidRPr="00AC48A4" w:rsidRDefault="006A709E" w:rsidP="006A709E">
            <w:pPr>
              <w:spacing w:before="120" w:after="120"/>
              <w:rPr>
                <w:rFonts w:ascii="Calibri" w:eastAsia="Times New Roman" w:hAnsi="Calibri" w:cs="Arial"/>
                <w:b/>
                <w:bCs/>
                <w:spacing w:val="-2"/>
                <w:sz w:val="20"/>
                <w:szCs w:val="20"/>
                <w:lang w:val="en-AU"/>
              </w:rPr>
            </w:pPr>
            <w:r w:rsidRPr="00AC48A4">
              <w:rPr>
                <w:rFonts w:ascii="Calibri" w:eastAsia="Times New Roman" w:hAnsi="Calibri" w:cs="Arial"/>
                <w:b/>
                <w:bCs/>
                <w:color w:val="4472C4"/>
                <w:spacing w:val="-2"/>
                <w:sz w:val="20"/>
                <w:szCs w:val="20"/>
                <w:lang w:val="en-AU"/>
              </w:rPr>
              <w:t xml:space="preserve">Process/Activity: </w:t>
            </w:r>
            <w:r w:rsidRPr="00AC48A4">
              <w:rPr>
                <w:rFonts w:ascii="Calibri" w:eastAsia="Times New Roman" w:hAnsi="Calibri" w:cs="Arial"/>
                <w:b/>
                <w:spacing w:val="-2"/>
                <w:sz w:val="20"/>
                <w:szCs w:val="20"/>
                <w:lang w:val="en-AU"/>
              </w:rPr>
              <w:tab/>
            </w:r>
            <w:r w:rsidRPr="00AC48A4">
              <w:rPr>
                <w:rFonts w:ascii="Calibri" w:eastAsia="Times New Roman" w:hAnsi="Calibri" w:cs="Arial"/>
                <w:b/>
                <w:bCs/>
                <w:spacing w:val="-2"/>
                <w:sz w:val="20"/>
                <w:szCs w:val="20"/>
                <w:lang w:val="en-AU"/>
              </w:rPr>
              <w:t>Infection Prevention &amp; Control</w:t>
            </w:r>
            <w:r w:rsidRPr="00AC48A4">
              <w:rPr>
                <w:rFonts w:ascii="Calibri" w:eastAsia="Times New Roman" w:hAnsi="Calibri" w:cs="Arial"/>
                <w:spacing w:val="-2"/>
                <w:sz w:val="20"/>
                <w:szCs w:val="20"/>
                <w:lang w:val="en-AU"/>
              </w:rPr>
              <w:t xml:space="preserve"> </w:t>
            </w:r>
          </w:p>
        </w:tc>
        <w:tc>
          <w:tcPr>
            <w:tcW w:w="4179" w:type="dxa"/>
            <w:gridSpan w:val="2"/>
            <w:shd w:val="clear" w:color="auto" w:fill="auto"/>
          </w:tcPr>
          <w:p w14:paraId="0B866AD1" w14:textId="4CD4A871" w:rsidR="006A709E" w:rsidRPr="00AC48A4" w:rsidRDefault="006A709E" w:rsidP="006A709E">
            <w:pPr>
              <w:spacing w:before="120" w:after="120"/>
              <w:rPr>
                <w:rFonts w:ascii="Calibri" w:eastAsia="Times New Roman" w:hAnsi="Calibri" w:cs="Arial"/>
                <w:spacing w:val="-2"/>
                <w:sz w:val="20"/>
                <w:szCs w:val="20"/>
                <w:lang w:val="en-AU"/>
              </w:rPr>
            </w:pPr>
            <w:r w:rsidRPr="00AC48A4">
              <w:rPr>
                <w:rFonts w:ascii="Calibri" w:eastAsia="Times New Roman" w:hAnsi="Calibri" w:cs="Arial"/>
                <w:b/>
                <w:bCs/>
                <w:color w:val="4472C4"/>
                <w:spacing w:val="-2"/>
                <w:sz w:val="20"/>
                <w:szCs w:val="20"/>
                <w:lang w:val="en-AU"/>
              </w:rPr>
              <w:t>Location:</w:t>
            </w:r>
            <w:r w:rsidRPr="00AC48A4">
              <w:rPr>
                <w:rFonts w:ascii="Calibri" w:eastAsia="Times New Roman" w:hAnsi="Calibri" w:cs="Arial"/>
                <w:spacing w:val="-2"/>
                <w:sz w:val="20"/>
                <w:szCs w:val="20"/>
                <w:lang w:val="en-AU"/>
              </w:rPr>
              <w:t xml:space="preserve">    Ellon Academy </w:t>
            </w:r>
          </w:p>
        </w:tc>
        <w:tc>
          <w:tcPr>
            <w:tcW w:w="3228" w:type="dxa"/>
            <w:gridSpan w:val="7"/>
            <w:shd w:val="clear" w:color="auto" w:fill="auto"/>
          </w:tcPr>
          <w:p w14:paraId="3EBC9317" w14:textId="0FE314A2" w:rsidR="006A709E" w:rsidRPr="00AC48A4" w:rsidRDefault="006A709E" w:rsidP="006A709E">
            <w:pPr>
              <w:spacing w:before="120" w:after="120"/>
              <w:rPr>
                <w:rFonts w:ascii="Calibri" w:eastAsia="Times New Roman" w:hAnsi="Calibri" w:cs="Arial"/>
                <w:b/>
                <w:bCs/>
                <w:color w:val="4472C4" w:themeColor="accent1"/>
                <w:spacing w:val="-2"/>
                <w:sz w:val="20"/>
                <w:szCs w:val="20"/>
                <w:highlight w:val="yellow"/>
                <w:lang w:val="en-AU"/>
              </w:rPr>
            </w:pPr>
            <w:r w:rsidRPr="45D974FA">
              <w:rPr>
                <w:rFonts w:ascii="Calibri" w:eastAsia="Times New Roman" w:hAnsi="Calibri" w:cs="Arial"/>
                <w:b/>
                <w:bCs/>
                <w:color w:val="4472C4"/>
                <w:spacing w:val="-2"/>
                <w:sz w:val="20"/>
                <w:szCs w:val="20"/>
                <w:highlight w:val="yellow"/>
                <w:lang w:val="en-AU"/>
              </w:rPr>
              <w:t xml:space="preserve">Date: </w:t>
            </w:r>
            <w:r w:rsidR="009F4619">
              <w:rPr>
                <w:rFonts w:ascii="Calibri" w:eastAsia="Times New Roman" w:hAnsi="Calibri" w:cs="Arial"/>
                <w:b/>
                <w:bCs/>
                <w:color w:val="4472C4"/>
                <w:spacing w:val="-2"/>
                <w:sz w:val="20"/>
                <w:szCs w:val="20"/>
                <w:highlight w:val="yellow"/>
                <w:lang w:val="en-AU"/>
              </w:rPr>
              <w:t>06/01/2021</w:t>
            </w:r>
          </w:p>
        </w:tc>
      </w:tr>
      <w:tr w:rsidR="006A709E" w:rsidRPr="00AC48A4" w14:paraId="051C885B" w14:textId="77777777" w:rsidTr="00A67601">
        <w:tc>
          <w:tcPr>
            <w:tcW w:w="7834" w:type="dxa"/>
            <w:gridSpan w:val="9"/>
            <w:shd w:val="clear" w:color="auto" w:fill="auto"/>
          </w:tcPr>
          <w:p w14:paraId="03936EB1" w14:textId="675F673E" w:rsidR="006A709E" w:rsidRPr="00AC48A4" w:rsidRDefault="006A709E" w:rsidP="006A709E">
            <w:pPr>
              <w:tabs>
                <w:tab w:val="left" w:pos="1173"/>
              </w:tabs>
              <w:spacing w:before="120" w:after="120"/>
              <w:rPr>
                <w:rFonts w:ascii="Calibri" w:eastAsia="Times New Roman" w:hAnsi="Calibri" w:cs="Arial"/>
                <w:b/>
                <w:color w:val="4472C4"/>
                <w:spacing w:val="-2"/>
                <w:sz w:val="20"/>
                <w:szCs w:val="20"/>
                <w:lang w:val="en-AU"/>
              </w:rPr>
            </w:pPr>
            <w:r w:rsidRPr="00AC48A4">
              <w:rPr>
                <w:rFonts w:ascii="Calibri" w:eastAsia="Times New Roman" w:hAnsi="Calibri" w:cs="Arial"/>
                <w:b/>
                <w:color w:val="4472C4"/>
                <w:spacing w:val="-2"/>
                <w:sz w:val="20"/>
                <w:szCs w:val="20"/>
                <w:lang w:val="en-AU"/>
              </w:rPr>
              <w:t xml:space="preserve">Establishment RA Author: </w:t>
            </w:r>
            <w:r w:rsidRPr="00AC48A4">
              <w:rPr>
                <w:rFonts w:ascii="Calibri" w:eastAsia="Times New Roman" w:hAnsi="Calibri" w:cs="Arial"/>
                <w:b/>
                <w:spacing w:val="-2"/>
                <w:sz w:val="20"/>
                <w:szCs w:val="20"/>
                <w:lang w:val="en-AU"/>
              </w:rPr>
              <w:t xml:space="preserve">  Susan McGill</w:t>
            </w:r>
          </w:p>
        </w:tc>
        <w:tc>
          <w:tcPr>
            <w:tcW w:w="8007" w:type="dxa"/>
            <w:gridSpan w:val="11"/>
            <w:shd w:val="clear" w:color="auto" w:fill="auto"/>
          </w:tcPr>
          <w:p w14:paraId="4A0A383E" w14:textId="482DB047" w:rsidR="006A709E" w:rsidRPr="00AC48A4" w:rsidRDefault="006A709E" w:rsidP="006A709E">
            <w:pPr>
              <w:tabs>
                <w:tab w:val="left" w:pos="1173"/>
              </w:tabs>
              <w:spacing w:before="120" w:after="120"/>
              <w:rPr>
                <w:rFonts w:ascii="Calibri" w:eastAsia="Times New Roman" w:hAnsi="Calibri" w:cs="Arial"/>
                <w:b/>
                <w:bCs/>
                <w:color w:val="4472C4"/>
                <w:spacing w:val="-2"/>
                <w:sz w:val="20"/>
                <w:szCs w:val="20"/>
                <w:lang w:val="en-AU"/>
              </w:rPr>
            </w:pPr>
            <w:r w:rsidRPr="00AC48A4">
              <w:rPr>
                <w:rFonts w:ascii="Calibri" w:eastAsia="Times New Roman" w:hAnsi="Calibri" w:cs="Arial"/>
                <w:b/>
                <w:bCs/>
                <w:color w:val="4472C4"/>
                <w:spacing w:val="-2"/>
                <w:sz w:val="20"/>
                <w:szCs w:val="20"/>
                <w:lang w:val="en-AU"/>
              </w:rPr>
              <w:t>Date of Review</w:t>
            </w:r>
            <w:r w:rsidRPr="0099636C">
              <w:rPr>
                <w:rFonts w:ascii="Calibri" w:eastAsia="Times New Roman" w:hAnsi="Calibri" w:cs="Arial"/>
                <w:b/>
                <w:bCs/>
                <w:color w:val="4472C4"/>
                <w:spacing w:val="-2"/>
                <w:sz w:val="20"/>
                <w:szCs w:val="20"/>
                <w:highlight w:val="yellow"/>
                <w:lang w:val="en-AU"/>
              </w:rPr>
              <w:t xml:space="preserve">:  </w:t>
            </w:r>
            <w:r w:rsidR="0099636C" w:rsidRPr="0099636C">
              <w:rPr>
                <w:rFonts w:ascii="Calibri" w:eastAsia="Times New Roman" w:hAnsi="Calibri" w:cs="Arial"/>
                <w:b/>
                <w:bCs/>
                <w:color w:val="FF0000"/>
                <w:spacing w:val="-2"/>
                <w:sz w:val="20"/>
                <w:szCs w:val="20"/>
                <w:highlight w:val="yellow"/>
                <w:lang w:val="en-AU"/>
              </w:rPr>
              <w:t>31 January 2021, or earlier as required</w:t>
            </w:r>
          </w:p>
        </w:tc>
      </w:tr>
    </w:tbl>
    <w:p w14:paraId="095884B0" w14:textId="52089462" w:rsidR="007C5A38" w:rsidRPr="00AC48A4" w:rsidRDefault="007C5A38" w:rsidP="00F401BC">
      <w:pPr>
        <w:pStyle w:val="CommentText"/>
        <w:jc w:val="center"/>
        <w:rPr>
          <w:rFonts w:ascii="Calibri" w:hAnsi="Calibri" w:cs="Arial"/>
        </w:rPr>
      </w:pPr>
    </w:p>
    <w:p w14:paraId="2E314BCB" w14:textId="10770236" w:rsidR="00FE564C" w:rsidRPr="00AC48A4" w:rsidRDefault="358DC737" w:rsidP="00FE564C">
      <w:pPr>
        <w:pStyle w:val="CommentText"/>
        <w:rPr>
          <w:rFonts w:ascii="Calibri" w:hAnsi="Calibri" w:cs="Arial"/>
        </w:rPr>
      </w:pPr>
      <w:r w:rsidRPr="00AC48A4">
        <w:rPr>
          <w:rFonts w:ascii="Calibri" w:hAnsi="Calibri" w:cs="Arial"/>
        </w:rPr>
        <w:t>Written by Susan McGill, Support Services Coordinator</w:t>
      </w:r>
    </w:p>
    <w:p w14:paraId="25314C9F" w14:textId="457CCC42" w:rsidR="00BD5793" w:rsidRPr="00AC48A4" w:rsidRDefault="00FE564C" w:rsidP="00FE564C">
      <w:pPr>
        <w:pStyle w:val="CommentText"/>
        <w:rPr>
          <w:rFonts w:ascii="Calibri" w:hAnsi="Calibri" w:cs="Arial"/>
        </w:rPr>
      </w:pPr>
      <w:r w:rsidRPr="00AC48A4">
        <w:rPr>
          <w:rFonts w:ascii="Calibri" w:hAnsi="Calibri" w:cs="Arial"/>
        </w:rPr>
        <w:t xml:space="preserve">Approved </w:t>
      </w:r>
      <w:r w:rsidR="00234C57" w:rsidRPr="00AC48A4">
        <w:rPr>
          <w:rFonts w:ascii="Calibri" w:hAnsi="Calibri" w:cs="Arial"/>
        </w:rPr>
        <w:t>by</w:t>
      </w:r>
      <w:r w:rsidRPr="00AC48A4">
        <w:rPr>
          <w:rFonts w:ascii="Calibri" w:hAnsi="Calibri" w:cs="Arial"/>
        </w:rPr>
        <w:t xml:space="preserve"> Pauline Buchan, Head Teache</w:t>
      </w:r>
      <w:r w:rsidR="3E1EB128" w:rsidRPr="00AC48A4">
        <w:rPr>
          <w:rFonts w:ascii="Calibri" w:hAnsi="Calibri" w:cs="Arial"/>
        </w:rPr>
        <w:t>r</w:t>
      </w:r>
    </w:p>
    <w:p w14:paraId="3257D443" w14:textId="680C8425" w:rsidR="00BD5793" w:rsidRPr="00AC48A4" w:rsidRDefault="15CDD0E6" w:rsidP="00FE564C">
      <w:pPr>
        <w:pStyle w:val="CommentText"/>
        <w:rPr>
          <w:rFonts w:ascii="Calibri" w:hAnsi="Calibri" w:cs="Arial"/>
        </w:rPr>
      </w:pPr>
      <w:r w:rsidRPr="00AC48A4">
        <w:rPr>
          <w:rFonts w:ascii="Calibri" w:hAnsi="Calibri" w:cs="Arial"/>
        </w:rPr>
        <w:t>Original r</w:t>
      </w:r>
      <w:r w:rsidR="00BD5793" w:rsidRPr="00AC48A4">
        <w:rPr>
          <w:rFonts w:ascii="Calibri" w:hAnsi="Calibri" w:cs="Arial"/>
        </w:rPr>
        <w:t xml:space="preserve">isk </w:t>
      </w:r>
      <w:r w:rsidR="339828D9" w:rsidRPr="00AC48A4">
        <w:rPr>
          <w:rFonts w:ascii="Calibri" w:hAnsi="Calibri" w:cs="Arial"/>
        </w:rPr>
        <w:t>a</w:t>
      </w:r>
      <w:r w:rsidR="00BD5793" w:rsidRPr="00AC48A4">
        <w:rPr>
          <w:rFonts w:ascii="Calibri" w:hAnsi="Calibri" w:cs="Arial"/>
        </w:rPr>
        <w:t>ssessment produced in consultation with SLT</w:t>
      </w:r>
      <w:r w:rsidR="7756F8B8" w:rsidRPr="00AC48A4">
        <w:rPr>
          <w:rFonts w:ascii="Calibri" w:hAnsi="Calibri" w:cs="Arial"/>
        </w:rPr>
        <w:t>, PTs</w:t>
      </w:r>
      <w:r w:rsidR="00BD5793" w:rsidRPr="00AC48A4">
        <w:rPr>
          <w:rFonts w:ascii="Calibri" w:hAnsi="Calibri" w:cs="Arial"/>
        </w:rPr>
        <w:t>,</w:t>
      </w:r>
      <w:r w:rsidR="004F4E0D" w:rsidRPr="00AC48A4">
        <w:rPr>
          <w:rFonts w:ascii="Calibri" w:hAnsi="Calibri" w:cs="Arial"/>
        </w:rPr>
        <w:t xml:space="preserve"> local</w:t>
      </w:r>
      <w:r w:rsidR="00BD5793" w:rsidRPr="00AC48A4">
        <w:rPr>
          <w:rFonts w:ascii="Calibri" w:hAnsi="Calibri" w:cs="Arial"/>
        </w:rPr>
        <w:t xml:space="preserve"> Trade Union Reps</w:t>
      </w:r>
      <w:r w:rsidR="1E1C2520" w:rsidRPr="00AC48A4">
        <w:rPr>
          <w:rFonts w:ascii="Calibri" w:hAnsi="Calibri" w:cs="Arial"/>
        </w:rPr>
        <w:t>,</w:t>
      </w:r>
      <w:r w:rsidR="00BD5793" w:rsidRPr="00AC48A4">
        <w:rPr>
          <w:rFonts w:ascii="Calibri" w:hAnsi="Calibri" w:cs="Arial"/>
        </w:rPr>
        <w:t xml:space="preserve"> and Parent Council.</w:t>
      </w:r>
    </w:p>
    <w:p w14:paraId="43367CF2" w14:textId="1C643345" w:rsidR="000373C4" w:rsidRPr="00AC48A4" w:rsidRDefault="000373C4" w:rsidP="00FE564C">
      <w:pPr>
        <w:pStyle w:val="CommentText"/>
        <w:rPr>
          <w:rFonts w:ascii="Calibri" w:hAnsi="Calibri" w:cs="Arial"/>
        </w:rPr>
      </w:pPr>
    </w:p>
    <w:p w14:paraId="4B0FB25C" w14:textId="00BF7EC0" w:rsidR="000373C4" w:rsidRPr="00AC48A4" w:rsidRDefault="000373C4" w:rsidP="00FE564C">
      <w:pPr>
        <w:pStyle w:val="CommentText"/>
        <w:rPr>
          <w:rFonts w:ascii="Calibri" w:hAnsi="Calibri" w:cs="Arial"/>
        </w:rPr>
      </w:pPr>
      <w:r w:rsidRPr="00AC48A4">
        <w:rPr>
          <w:rFonts w:ascii="Calibri" w:hAnsi="Calibri" w:cs="Arial"/>
        </w:rPr>
        <w:t>Amendments/additions highlighted in yellow</w:t>
      </w:r>
    </w:p>
    <w:p w14:paraId="7DF480D1" w14:textId="169C9DD9" w:rsidR="000373C4" w:rsidRPr="00AC48A4" w:rsidRDefault="000373C4" w:rsidP="00FE564C">
      <w:pPr>
        <w:pStyle w:val="CommentText"/>
        <w:rPr>
          <w:rFonts w:ascii="Calibri" w:hAnsi="Calibri" w:cs="Arial"/>
        </w:rPr>
      </w:pPr>
      <w:r w:rsidRPr="2C3A1245">
        <w:rPr>
          <w:rFonts w:ascii="Calibri" w:hAnsi="Calibri" w:cs="Arial"/>
        </w:rPr>
        <w:t>Comment(s) added as appropriate</w:t>
      </w:r>
    </w:p>
    <w:p w14:paraId="79F271DB" w14:textId="43AACAEC" w:rsidR="00060AC2" w:rsidRDefault="00060AC2" w:rsidP="658E58CA">
      <w:pPr>
        <w:pStyle w:val="CommentText"/>
        <w:rPr>
          <w:rFonts w:ascii="Calibri" w:hAnsi="Calibri" w:cs="Arial"/>
        </w:rPr>
      </w:pPr>
      <w:r w:rsidRPr="2C3A1245">
        <w:rPr>
          <w:rFonts w:ascii="Calibri" w:hAnsi="Calibri" w:cs="Arial"/>
        </w:rPr>
        <w:t>Line Manager</w:t>
      </w:r>
      <w:r w:rsidR="003B12C8" w:rsidRPr="2C3A1245">
        <w:rPr>
          <w:rFonts w:ascii="Calibri" w:hAnsi="Calibri" w:cs="Arial"/>
        </w:rPr>
        <w:t xml:space="preserve"> feedback sought </w:t>
      </w:r>
      <w:r w:rsidR="3BA5B8B2" w:rsidRPr="2C3A1245">
        <w:rPr>
          <w:rFonts w:ascii="Calibri" w:hAnsi="Calibri" w:cs="Arial"/>
        </w:rPr>
        <w:t xml:space="preserve">to school RA on </w:t>
      </w:r>
      <w:r w:rsidR="003B12C8" w:rsidRPr="2C3A1245">
        <w:rPr>
          <w:rFonts w:ascii="Calibri" w:hAnsi="Calibri" w:cs="Arial"/>
        </w:rPr>
        <w:t>2/11/20</w:t>
      </w:r>
      <w:r w:rsidR="71254514" w:rsidRPr="2C3A1245">
        <w:rPr>
          <w:rFonts w:ascii="Calibri" w:hAnsi="Calibri" w:cs="Arial"/>
        </w:rPr>
        <w:t xml:space="preserve"> by Business Manager</w:t>
      </w:r>
      <w:r w:rsidR="003B12C8" w:rsidRPr="2C3A1245">
        <w:rPr>
          <w:rFonts w:ascii="Calibri" w:hAnsi="Calibri" w:cs="Arial"/>
        </w:rPr>
        <w:t xml:space="preserve"> following safe completion of T1 20/21.</w:t>
      </w:r>
    </w:p>
    <w:p w14:paraId="71679F89" w14:textId="26C35BF6" w:rsidR="658E58CA" w:rsidRDefault="262E36CD" w:rsidP="658E58CA">
      <w:pPr>
        <w:pStyle w:val="CommentText"/>
        <w:rPr>
          <w:rFonts w:ascii="Calibri" w:hAnsi="Calibri" w:cs="Arial"/>
        </w:rPr>
      </w:pPr>
      <w:r w:rsidRPr="2C3A1245">
        <w:rPr>
          <w:rFonts w:ascii="Calibri" w:hAnsi="Calibri" w:cs="Arial"/>
        </w:rPr>
        <w:t>Update includes LA template revisions 002, 003, 004, 005</w:t>
      </w:r>
      <w:r w:rsidR="00652460">
        <w:rPr>
          <w:rFonts w:ascii="Calibri" w:hAnsi="Calibri" w:cs="Arial"/>
        </w:rPr>
        <w:t>, 006</w:t>
      </w:r>
      <w:r w:rsidR="00B37C94">
        <w:rPr>
          <w:rFonts w:ascii="Calibri" w:hAnsi="Calibri" w:cs="Arial"/>
        </w:rPr>
        <w:t xml:space="preserve"> and 007</w:t>
      </w:r>
    </w:p>
    <w:p w14:paraId="21276761" w14:textId="77777777" w:rsidR="000E5415" w:rsidRDefault="000E5415" w:rsidP="00FE564C">
      <w:pPr>
        <w:pStyle w:val="CommentText"/>
        <w:rPr>
          <w:rFonts w:ascii="Calibri" w:hAnsi="Calibri" w:cs="Arial"/>
        </w:rPr>
      </w:pPr>
    </w:p>
    <w:p w14:paraId="6B271760" w14:textId="55B8A952" w:rsidR="00590DB2" w:rsidRDefault="00590DB2">
      <w:pPr>
        <w:spacing w:after="160" w:line="259" w:lineRule="auto"/>
        <w:rPr>
          <w:rFonts w:ascii="Calibri" w:hAnsi="Calibri" w:cs="Arial"/>
          <w:sz w:val="20"/>
          <w:szCs w:val="20"/>
        </w:rPr>
      </w:pPr>
      <w:r>
        <w:rPr>
          <w:rFonts w:ascii="Calibri" w:hAnsi="Calibri" w:cs="Arial"/>
        </w:rPr>
        <w:br w:type="page"/>
      </w:r>
    </w:p>
    <w:p w14:paraId="25C0B93F"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lang w:eastAsia="en-GB"/>
        </w:rPr>
        <w:lastRenderedPageBreak/>
        <w:t>Appendix I</w:t>
      </w:r>
      <w:r w:rsidRPr="001A1A20">
        <w:rPr>
          <w:rFonts w:ascii="Times New Roman" w:eastAsia="Times New Roman" w:hAnsi="Times New Roman" w:cs="Times New Roman"/>
          <w:lang w:eastAsia="en-GB"/>
        </w:rPr>
        <w:t> </w:t>
      </w:r>
    </w:p>
    <w:p w14:paraId="6D8F7BC1"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492DA7C0">
        <w:rPr>
          <w:rFonts w:ascii="Times New Roman" w:eastAsia="Times New Roman" w:hAnsi="Times New Roman" w:cs="Times New Roman"/>
          <w:lang w:eastAsia="en-GB"/>
        </w:rPr>
        <w:t> </w:t>
      </w:r>
    </w:p>
    <w:p w14:paraId="348B7B19" w14:textId="6DF79543" w:rsidR="001A1A20" w:rsidRPr="001A1A20" w:rsidRDefault="001A1A20" w:rsidP="001A1A20">
      <w:pPr>
        <w:textAlignment w:val="baseline"/>
        <w:rPr>
          <w:rFonts w:ascii="Times New Roman" w:eastAsia="Times New Roman" w:hAnsi="Times New Roman" w:cs="Times New Roman"/>
          <w:sz w:val="24"/>
          <w:szCs w:val="24"/>
          <w:lang w:eastAsia="en-GB"/>
        </w:rPr>
      </w:pPr>
      <w:r w:rsidRPr="492DA7C0">
        <w:rPr>
          <w:rFonts w:ascii="Arial" w:eastAsia="Times New Roman" w:hAnsi="Arial" w:cs="Arial"/>
          <w:lang w:eastAsia="en-GB"/>
        </w:rPr>
        <w:t xml:space="preserve">Cleaning Specification (per </w:t>
      </w:r>
      <w:r w:rsidR="5C797192" w:rsidRPr="492DA7C0">
        <w:rPr>
          <w:rFonts w:ascii="Arial" w:eastAsia="Times New Roman" w:hAnsi="Arial" w:cs="Arial"/>
          <w:lang w:eastAsia="en-GB"/>
        </w:rPr>
        <w:t xml:space="preserve">original </w:t>
      </w:r>
      <w:r w:rsidRPr="492DA7C0">
        <w:rPr>
          <w:rFonts w:ascii="Arial" w:eastAsia="Times New Roman" w:hAnsi="Arial" w:cs="Arial"/>
          <w:lang w:eastAsia="en-GB"/>
        </w:rPr>
        <w:t>Aberdeenshire School Recovery Plan)</w:t>
      </w:r>
      <w:r w:rsidRPr="492DA7C0">
        <w:rPr>
          <w:rFonts w:ascii="Times New Roman" w:eastAsia="Times New Roman" w:hAnsi="Times New Roman" w:cs="Times New Roman"/>
          <w:lang w:eastAsia="en-GB"/>
        </w:rPr>
        <w:t> </w:t>
      </w:r>
    </w:p>
    <w:p w14:paraId="65FE3BC8"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Times New Roman" w:eastAsia="Times New Roman" w:hAnsi="Times New Roman" w:cs="Times New Roman"/>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87"/>
        <w:gridCol w:w="1559"/>
        <w:gridCol w:w="8349"/>
      </w:tblGrid>
      <w:tr w:rsidR="001A1A20" w:rsidRPr="001A1A20" w14:paraId="1594B098" w14:textId="77777777" w:rsidTr="492DA7C0">
        <w:trPr>
          <w:trHeight w:val="495"/>
        </w:trPr>
        <w:tc>
          <w:tcPr>
            <w:tcW w:w="4387" w:type="dxa"/>
            <w:tcBorders>
              <w:top w:val="single" w:sz="6" w:space="0" w:color="auto"/>
              <w:left w:val="single" w:sz="6" w:space="0" w:color="auto"/>
              <w:bottom w:val="single" w:sz="6" w:space="0" w:color="auto"/>
              <w:right w:val="single" w:sz="6" w:space="0" w:color="auto"/>
            </w:tcBorders>
            <w:shd w:val="clear" w:color="auto" w:fill="AEAAAA" w:themeFill="background2" w:themeFillShade="BF"/>
            <w:vAlign w:val="center"/>
            <w:hideMark/>
          </w:tcPr>
          <w:p w14:paraId="65484F5B"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b/>
                <w:bCs/>
                <w:color w:val="000000"/>
                <w:sz w:val="20"/>
                <w:szCs w:val="20"/>
                <w:lang w:eastAsia="en-GB"/>
              </w:rPr>
              <w:t>Item</w:t>
            </w:r>
            <w:r w:rsidRPr="001A1A20">
              <w:rPr>
                <w:rFonts w:ascii="Times New Roman" w:eastAsia="Times New Roman" w:hAnsi="Times New Roman" w:cs="Times New Roman"/>
                <w:color w:val="000000"/>
                <w:sz w:val="20"/>
                <w:szCs w:val="20"/>
                <w:lang w:eastAsia="en-GB"/>
              </w:rPr>
              <w:t>  </w:t>
            </w:r>
          </w:p>
        </w:tc>
        <w:tc>
          <w:tcPr>
            <w:tcW w:w="1559" w:type="dxa"/>
            <w:tcBorders>
              <w:top w:val="single" w:sz="6" w:space="0" w:color="auto"/>
              <w:left w:val="nil"/>
              <w:bottom w:val="single" w:sz="6" w:space="0" w:color="auto"/>
              <w:right w:val="single" w:sz="6" w:space="0" w:color="auto"/>
            </w:tcBorders>
            <w:shd w:val="clear" w:color="auto" w:fill="AEAAAA" w:themeFill="background2" w:themeFillShade="BF"/>
            <w:vAlign w:val="center"/>
            <w:hideMark/>
          </w:tcPr>
          <w:p w14:paraId="22193EE3"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b/>
                <w:bCs/>
                <w:color w:val="000000"/>
                <w:sz w:val="20"/>
                <w:szCs w:val="20"/>
                <w:lang w:eastAsia="en-GB"/>
              </w:rPr>
              <w:t>Frequency</w:t>
            </w:r>
            <w:r w:rsidRPr="001A1A20">
              <w:rPr>
                <w:rFonts w:ascii="Times New Roman" w:eastAsia="Times New Roman" w:hAnsi="Times New Roman" w:cs="Times New Roman"/>
                <w:color w:val="000000"/>
                <w:sz w:val="20"/>
                <w:szCs w:val="20"/>
                <w:lang w:eastAsia="en-GB"/>
              </w:rPr>
              <w:t>  </w:t>
            </w:r>
          </w:p>
        </w:tc>
        <w:tc>
          <w:tcPr>
            <w:tcW w:w="8349" w:type="dxa"/>
            <w:tcBorders>
              <w:top w:val="single" w:sz="6" w:space="0" w:color="auto"/>
              <w:left w:val="nil"/>
              <w:bottom w:val="single" w:sz="6" w:space="0" w:color="auto"/>
              <w:right w:val="single" w:sz="6" w:space="0" w:color="auto"/>
            </w:tcBorders>
            <w:shd w:val="clear" w:color="auto" w:fill="AEAAAA" w:themeFill="background2" w:themeFillShade="BF"/>
            <w:vAlign w:val="center"/>
            <w:hideMark/>
          </w:tcPr>
          <w:p w14:paraId="3D8E425D"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b/>
                <w:bCs/>
                <w:color w:val="000000"/>
                <w:sz w:val="20"/>
                <w:szCs w:val="20"/>
                <w:lang w:eastAsia="en-GB"/>
              </w:rPr>
              <w:t>Comments</w:t>
            </w:r>
            <w:r w:rsidRPr="001A1A20">
              <w:rPr>
                <w:rFonts w:ascii="Times New Roman" w:eastAsia="Times New Roman" w:hAnsi="Times New Roman" w:cs="Times New Roman"/>
                <w:color w:val="000000"/>
                <w:sz w:val="20"/>
                <w:szCs w:val="20"/>
                <w:lang w:eastAsia="en-GB"/>
              </w:rPr>
              <w:t>  </w:t>
            </w:r>
          </w:p>
        </w:tc>
      </w:tr>
      <w:tr w:rsidR="001A1A20" w:rsidRPr="001A1A20" w14:paraId="46923545" w14:textId="77777777" w:rsidTr="492DA7C0">
        <w:trPr>
          <w:trHeight w:val="390"/>
        </w:trPr>
        <w:tc>
          <w:tcPr>
            <w:tcW w:w="14295" w:type="dxa"/>
            <w:gridSpan w:val="3"/>
            <w:tcBorders>
              <w:top w:val="single" w:sz="6" w:space="0" w:color="auto"/>
              <w:left w:val="single" w:sz="6" w:space="0" w:color="auto"/>
              <w:bottom w:val="single" w:sz="6" w:space="0" w:color="auto"/>
              <w:right w:val="inset" w:sz="18" w:space="0" w:color="auto"/>
            </w:tcBorders>
            <w:shd w:val="clear" w:color="auto" w:fill="E7E6E6" w:themeFill="background2"/>
            <w:vAlign w:val="center"/>
            <w:hideMark/>
          </w:tcPr>
          <w:p w14:paraId="044783A6"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b/>
                <w:bCs/>
                <w:i/>
                <w:iCs/>
                <w:color w:val="000000"/>
                <w:sz w:val="20"/>
                <w:szCs w:val="20"/>
                <w:lang w:eastAsia="en-GB"/>
              </w:rPr>
              <w:t>Windows</w:t>
            </w:r>
            <w:r w:rsidRPr="001A1A20">
              <w:rPr>
                <w:rFonts w:ascii="Times New Roman" w:eastAsia="Times New Roman" w:hAnsi="Times New Roman" w:cs="Times New Roman"/>
                <w:color w:val="000000"/>
                <w:sz w:val="20"/>
                <w:szCs w:val="20"/>
                <w:lang w:eastAsia="en-GB"/>
              </w:rPr>
              <w:t>  </w:t>
            </w:r>
          </w:p>
        </w:tc>
      </w:tr>
      <w:tr w:rsidR="001A1A20" w:rsidRPr="001A1A20" w14:paraId="29D85B83" w14:textId="77777777" w:rsidTr="492DA7C0">
        <w:trPr>
          <w:trHeight w:val="300"/>
        </w:trPr>
        <w:tc>
          <w:tcPr>
            <w:tcW w:w="4387" w:type="dxa"/>
            <w:tcBorders>
              <w:top w:val="nil"/>
              <w:left w:val="single" w:sz="6" w:space="0" w:color="auto"/>
              <w:bottom w:val="single" w:sz="6" w:space="0" w:color="auto"/>
              <w:right w:val="single" w:sz="6" w:space="0" w:color="auto"/>
            </w:tcBorders>
            <w:shd w:val="clear" w:color="auto" w:fill="FF0000"/>
            <w:vAlign w:val="bottom"/>
            <w:hideMark/>
          </w:tcPr>
          <w:p w14:paraId="72127A38"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Internal glass other than reception</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FF0000"/>
            <w:vAlign w:val="bottom"/>
            <w:hideMark/>
          </w:tcPr>
          <w:p w14:paraId="49E7B499"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NA</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FF0000"/>
            <w:vAlign w:val="bottom"/>
            <w:hideMark/>
          </w:tcPr>
          <w:p w14:paraId="59082DF8"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 </w:t>
            </w:r>
            <w:r w:rsidRPr="001A1A20">
              <w:rPr>
                <w:rFonts w:ascii="Times New Roman" w:eastAsia="Times New Roman" w:hAnsi="Times New Roman" w:cs="Times New Roman"/>
                <w:color w:val="000000"/>
                <w:sz w:val="20"/>
                <w:szCs w:val="20"/>
                <w:lang w:eastAsia="en-GB"/>
              </w:rPr>
              <w:t>  </w:t>
            </w:r>
          </w:p>
        </w:tc>
      </w:tr>
      <w:tr w:rsidR="001A1A20" w:rsidRPr="001A1A20" w14:paraId="56D21A8C" w14:textId="77777777" w:rsidTr="492DA7C0">
        <w:trPr>
          <w:trHeight w:val="300"/>
        </w:trPr>
        <w:tc>
          <w:tcPr>
            <w:tcW w:w="4387" w:type="dxa"/>
            <w:tcBorders>
              <w:top w:val="nil"/>
              <w:left w:val="single" w:sz="6" w:space="0" w:color="auto"/>
              <w:bottom w:val="single" w:sz="6" w:space="0" w:color="auto"/>
              <w:right w:val="single" w:sz="6" w:space="0" w:color="auto"/>
            </w:tcBorders>
            <w:shd w:val="clear" w:color="auto" w:fill="00B0F0"/>
            <w:vAlign w:val="bottom"/>
            <w:hideMark/>
          </w:tcPr>
          <w:p w14:paraId="6C3B70F3"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Internal glass - reception</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00B0F0"/>
            <w:vAlign w:val="bottom"/>
            <w:hideMark/>
          </w:tcPr>
          <w:p w14:paraId="3F691B9B"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Daily</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00B0F0"/>
            <w:vAlign w:val="bottom"/>
            <w:hideMark/>
          </w:tcPr>
          <w:p w14:paraId="3E54D091"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To hand height and where accessible</w:t>
            </w:r>
            <w:r w:rsidRPr="001A1A20">
              <w:rPr>
                <w:rFonts w:ascii="Times New Roman" w:eastAsia="Times New Roman" w:hAnsi="Times New Roman" w:cs="Times New Roman"/>
                <w:color w:val="000000"/>
                <w:sz w:val="20"/>
                <w:szCs w:val="20"/>
                <w:lang w:eastAsia="en-GB"/>
              </w:rPr>
              <w:t>  </w:t>
            </w:r>
          </w:p>
        </w:tc>
      </w:tr>
      <w:tr w:rsidR="001A1A20" w:rsidRPr="001A1A20" w14:paraId="4F855663" w14:textId="77777777" w:rsidTr="492DA7C0">
        <w:trPr>
          <w:trHeight w:val="300"/>
        </w:trPr>
        <w:tc>
          <w:tcPr>
            <w:tcW w:w="4387" w:type="dxa"/>
            <w:tcBorders>
              <w:top w:val="nil"/>
              <w:left w:val="single" w:sz="6" w:space="0" w:color="auto"/>
              <w:bottom w:val="single" w:sz="6" w:space="0" w:color="auto"/>
              <w:right w:val="single" w:sz="6" w:space="0" w:color="auto"/>
            </w:tcBorders>
            <w:shd w:val="clear" w:color="auto" w:fill="FF0000"/>
            <w:vAlign w:val="bottom"/>
            <w:hideMark/>
          </w:tcPr>
          <w:p w14:paraId="55515ED3"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Internal window frames</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FF0000"/>
            <w:vAlign w:val="bottom"/>
            <w:hideMark/>
          </w:tcPr>
          <w:p w14:paraId="2DAFA90F"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NA</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FF0000"/>
            <w:vAlign w:val="bottom"/>
            <w:hideMark/>
          </w:tcPr>
          <w:p w14:paraId="46F56736"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 </w:t>
            </w:r>
            <w:r w:rsidRPr="001A1A20">
              <w:rPr>
                <w:rFonts w:ascii="Times New Roman" w:eastAsia="Times New Roman" w:hAnsi="Times New Roman" w:cs="Times New Roman"/>
                <w:color w:val="000000"/>
                <w:sz w:val="20"/>
                <w:szCs w:val="20"/>
                <w:lang w:eastAsia="en-GB"/>
              </w:rPr>
              <w:t>  </w:t>
            </w:r>
          </w:p>
        </w:tc>
      </w:tr>
      <w:tr w:rsidR="001A1A20" w:rsidRPr="001A1A20" w14:paraId="5CA3B854" w14:textId="77777777" w:rsidTr="492DA7C0">
        <w:trPr>
          <w:trHeight w:val="300"/>
        </w:trPr>
        <w:tc>
          <w:tcPr>
            <w:tcW w:w="4387" w:type="dxa"/>
            <w:tcBorders>
              <w:top w:val="nil"/>
              <w:left w:val="single" w:sz="6" w:space="0" w:color="auto"/>
              <w:bottom w:val="single" w:sz="6" w:space="0" w:color="auto"/>
              <w:right w:val="single" w:sz="6" w:space="0" w:color="auto"/>
            </w:tcBorders>
            <w:shd w:val="clear" w:color="auto" w:fill="FF0000"/>
            <w:vAlign w:val="bottom"/>
            <w:hideMark/>
          </w:tcPr>
          <w:p w14:paraId="494FF0A7"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Blinds or curtains</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FF0000"/>
            <w:vAlign w:val="bottom"/>
            <w:hideMark/>
          </w:tcPr>
          <w:p w14:paraId="1AD00499"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NA</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FF0000"/>
            <w:vAlign w:val="bottom"/>
            <w:hideMark/>
          </w:tcPr>
          <w:p w14:paraId="394D1176"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 </w:t>
            </w:r>
            <w:r w:rsidRPr="001A1A20">
              <w:rPr>
                <w:rFonts w:ascii="Times New Roman" w:eastAsia="Times New Roman" w:hAnsi="Times New Roman" w:cs="Times New Roman"/>
                <w:color w:val="000000"/>
                <w:sz w:val="20"/>
                <w:szCs w:val="20"/>
                <w:lang w:eastAsia="en-GB"/>
              </w:rPr>
              <w:t>  </w:t>
            </w:r>
          </w:p>
        </w:tc>
      </w:tr>
      <w:tr w:rsidR="001A1A20" w:rsidRPr="001A1A20" w14:paraId="1E30532A" w14:textId="77777777" w:rsidTr="492DA7C0">
        <w:trPr>
          <w:trHeight w:val="390"/>
        </w:trPr>
        <w:tc>
          <w:tcPr>
            <w:tcW w:w="14295" w:type="dxa"/>
            <w:gridSpan w:val="3"/>
            <w:tcBorders>
              <w:top w:val="single" w:sz="6" w:space="0" w:color="auto"/>
              <w:left w:val="single" w:sz="6" w:space="0" w:color="auto"/>
              <w:bottom w:val="single" w:sz="6" w:space="0" w:color="auto"/>
              <w:right w:val="inset" w:sz="18" w:space="0" w:color="auto"/>
            </w:tcBorders>
            <w:shd w:val="clear" w:color="auto" w:fill="E7E6E6" w:themeFill="background2"/>
            <w:vAlign w:val="center"/>
            <w:hideMark/>
          </w:tcPr>
          <w:p w14:paraId="0FE34DE7"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b/>
                <w:bCs/>
                <w:i/>
                <w:iCs/>
                <w:color w:val="000000"/>
                <w:sz w:val="20"/>
                <w:szCs w:val="20"/>
                <w:lang w:eastAsia="en-GB"/>
              </w:rPr>
              <w:t>Walls</w:t>
            </w:r>
            <w:r w:rsidRPr="001A1A20">
              <w:rPr>
                <w:rFonts w:ascii="Times New Roman" w:eastAsia="Times New Roman" w:hAnsi="Times New Roman" w:cs="Times New Roman"/>
                <w:color w:val="000000"/>
                <w:sz w:val="20"/>
                <w:szCs w:val="20"/>
                <w:lang w:eastAsia="en-GB"/>
              </w:rPr>
              <w:t>  </w:t>
            </w:r>
          </w:p>
        </w:tc>
      </w:tr>
      <w:tr w:rsidR="001A1A20" w:rsidRPr="001A1A20" w14:paraId="32521C54" w14:textId="77777777" w:rsidTr="492DA7C0">
        <w:trPr>
          <w:trHeight w:val="300"/>
        </w:trPr>
        <w:tc>
          <w:tcPr>
            <w:tcW w:w="4387" w:type="dxa"/>
            <w:tcBorders>
              <w:top w:val="nil"/>
              <w:left w:val="single" w:sz="6" w:space="0" w:color="auto"/>
              <w:bottom w:val="single" w:sz="6" w:space="0" w:color="auto"/>
              <w:right w:val="single" w:sz="6" w:space="0" w:color="auto"/>
            </w:tcBorders>
            <w:shd w:val="clear" w:color="auto" w:fill="92D050"/>
            <w:vAlign w:val="bottom"/>
            <w:hideMark/>
          </w:tcPr>
          <w:p w14:paraId="3EF3273C"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White/black/smart boards</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92D050"/>
            <w:vAlign w:val="bottom"/>
            <w:hideMark/>
          </w:tcPr>
          <w:p w14:paraId="1134EC63"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Between users</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92D050"/>
            <w:vAlign w:val="bottom"/>
            <w:hideMark/>
          </w:tcPr>
          <w:p w14:paraId="365D3F4C"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 </w:t>
            </w:r>
            <w:r w:rsidRPr="001A1A20">
              <w:rPr>
                <w:rFonts w:ascii="Times New Roman" w:eastAsia="Times New Roman" w:hAnsi="Times New Roman" w:cs="Times New Roman"/>
                <w:color w:val="000000"/>
                <w:sz w:val="20"/>
                <w:szCs w:val="20"/>
                <w:lang w:eastAsia="en-GB"/>
              </w:rPr>
              <w:t>  </w:t>
            </w:r>
          </w:p>
        </w:tc>
      </w:tr>
      <w:tr w:rsidR="001A1A20" w:rsidRPr="001A1A20" w14:paraId="63C0CC4A" w14:textId="77777777" w:rsidTr="492DA7C0">
        <w:trPr>
          <w:trHeight w:val="300"/>
        </w:trPr>
        <w:tc>
          <w:tcPr>
            <w:tcW w:w="4387" w:type="dxa"/>
            <w:tcBorders>
              <w:top w:val="nil"/>
              <w:left w:val="single" w:sz="6" w:space="0" w:color="auto"/>
              <w:bottom w:val="single" w:sz="6" w:space="0" w:color="auto"/>
              <w:right w:val="single" w:sz="6" w:space="0" w:color="auto"/>
            </w:tcBorders>
            <w:shd w:val="clear" w:color="auto" w:fill="FF0000"/>
            <w:vAlign w:val="bottom"/>
            <w:hideMark/>
          </w:tcPr>
          <w:p w14:paraId="13159491"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Noticeboards, posters</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FF0000"/>
            <w:vAlign w:val="bottom"/>
            <w:hideMark/>
          </w:tcPr>
          <w:p w14:paraId="3DF12E2E"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NA</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FF0000"/>
            <w:vAlign w:val="bottom"/>
            <w:hideMark/>
          </w:tcPr>
          <w:p w14:paraId="68857AB1"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 </w:t>
            </w:r>
            <w:r w:rsidRPr="001A1A20">
              <w:rPr>
                <w:rFonts w:ascii="Times New Roman" w:eastAsia="Times New Roman" w:hAnsi="Times New Roman" w:cs="Times New Roman"/>
                <w:color w:val="000000"/>
                <w:sz w:val="20"/>
                <w:szCs w:val="20"/>
                <w:lang w:eastAsia="en-GB"/>
              </w:rPr>
              <w:t>  </w:t>
            </w:r>
          </w:p>
        </w:tc>
      </w:tr>
      <w:tr w:rsidR="001A1A20" w:rsidRPr="001A1A20" w14:paraId="581D959C" w14:textId="77777777" w:rsidTr="492DA7C0">
        <w:trPr>
          <w:trHeight w:val="300"/>
        </w:trPr>
        <w:tc>
          <w:tcPr>
            <w:tcW w:w="4387" w:type="dxa"/>
            <w:tcBorders>
              <w:top w:val="nil"/>
              <w:left w:val="single" w:sz="6" w:space="0" w:color="auto"/>
              <w:bottom w:val="single" w:sz="6" w:space="0" w:color="auto"/>
              <w:right w:val="single" w:sz="6" w:space="0" w:color="auto"/>
            </w:tcBorders>
            <w:shd w:val="clear" w:color="auto" w:fill="FF0000"/>
            <w:vAlign w:val="bottom"/>
            <w:hideMark/>
          </w:tcPr>
          <w:p w14:paraId="766A139D"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Pictures - Wall or Desk Inc. frames</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FF0000"/>
            <w:vAlign w:val="bottom"/>
            <w:hideMark/>
          </w:tcPr>
          <w:p w14:paraId="5E7F5AFB"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NA</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FF0000"/>
            <w:vAlign w:val="bottom"/>
            <w:hideMark/>
          </w:tcPr>
          <w:p w14:paraId="56D22D38"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 </w:t>
            </w:r>
            <w:r w:rsidRPr="001A1A20">
              <w:rPr>
                <w:rFonts w:ascii="Times New Roman" w:eastAsia="Times New Roman" w:hAnsi="Times New Roman" w:cs="Times New Roman"/>
                <w:color w:val="000000"/>
                <w:sz w:val="20"/>
                <w:szCs w:val="20"/>
                <w:lang w:eastAsia="en-GB"/>
              </w:rPr>
              <w:t>  </w:t>
            </w:r>
          </w:p>
        </w:tc>
      </w:tr>
      <w:tr w:rsidR="001A1A20" w:rsidRPr="001A1A20" w14:paraId="527F1150" w14:textId="77777777" w:rsidTr="492DA7C0">
        <w:trPr>
          <w:trHeight w:val="300"/>
        </w:trPr>
        <w:tc>
          <w:tcPr>
            <w:tcW w:w="4387" w:type="dxa"/>
            <w:tcBorders>
              <w:top w:val="nil"/>
              <w:left w:val="single" w:sz="6" w:space="0" w:color="auto"/>
              <w:bottom w:val="single" w:sz="6" w:space="0" w:color="auto"/>
              <w:right w:val="single" w:sz="6" w:space="0" w:color="auto"/>
            </w:tcBorders>
            <w:shd w:val="clear" w:color="auto" w:fill="FF0000"/>
            <w:vAlign w:val="bottom"/>
            <w:hideMark/>
          </w:tcPr>
          <w:p w14:paraId="02015A77"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Trophy cabinets and contents</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FF0000"/>
            <w:vAlign w:val="bottom"/>
            <w:hideMark/>
          </w:tcPr>
          <w:p w14:paraId="08F84413"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NA</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FF0000"/>
            <w:vAlign w:val="bottom"/>
            <w:hideMark/>
          </w:tcPr>
          <w:p w14:paraId="37585343"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 </w:t>
            </w:r>
            <w:r w:rsidRPr="001A1A20">
              <w:rPr>
                <w:rFonts w:ascii="Times New Roman" w:eastAsia="Times New Roman" w:hAnsi="Times New Roman" w:cs="Times New Roman"/>
                <w:color w:val="000000"/>
                <w:sz w:val="20"/>
                <w:szCs w:val="20"/>
                <w:lang w:eastAsia="en-GB"/>
              </w:rPr>
              <w:t>  </w:t>
            </w:r>
          </w:p>
        </w:tc>
      </w:tr>
      <w:tr w:rsidR="001A1A20" w:rsidRPr="001A1A20" w14:paraId="31C31463" w14:textId="77777777" w:rsidTr="492DA7C0">
        <w:trPr>
          <w:trHeight w:val="300"/>
        </w:trPr>
        <w:tc>
          <w:tcPr>
            <w:tcW w:w="4387" w:type="dxa"/>
            <w:tcBorders>
              <w:top w:val="nil"/>
              <w:left w:val="single" w:sz="6" w:space="0" w:color="auto"/>
              <w:bottom w:val="single" w:sz="6" w:space="0" w:color="auto"/>
              <w:right w:val="single" w:sz="6" w:space="0" w:color="auto"/>
            </w:tcBorders>
            <w:shd w:val="clear" w:color="auto" w:fill="00B0F0"/>
            <w:vAlign w:val="bottom"/>
            <w:hideMark/>
          </w:tcPr>
          <w:p w14:paraId="6FC80EC3"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Spot clean vertical surfaces to hand height</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00B0F0"/>
            <w:vAlign w:val="bottom"/>
            <w:hideMark/>
          </w:tcPr>
          <w:p w14:paraId="68EB53D6"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Daily</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00B0F0"/>
            <w:vAlign w:val="bottom"/>
            <w:hideMark/>
          </w:tcPr>
          <w:p w14:paraId="26FC2278"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 </w:t>
            </w:r>
            <w:r w:rsidRPr="001A1A20">
              <w:rPr>
                <w:rFonts w:ascii="Times New Roman" w:eastAsia="Times New Roman" w:hAnsi="Times New Roman" w:cs="Times New Roman"/>
                <w:color w:val="000000"/>
                <w:sz w:val="20"/>
                <w:szCs w:val="20"/>
                <w:lang w:eastAsia="en-GB"/>
              </w:rPr>
              <w:t>  </w:t>
            </w:r>
          </w:p>
        </w:tc>
      </w:tr>
      <w:tr w:rsidR="001A1A20" w:rsidRPr="001A1A20" w14:paraId="0F9F6B80" w14:textId="77777777" w:rsidTr="492DA7C0">
        <w:trPr>
          <w:trHeight w:val="390"/>
        </w:trPr>
        <w:tc>
          <w:tcPr>
            <w:tcW w:w="14295" w:type="dxa"/>
            <w:gridSpan w:val="3"/>
            <w:tcBorders>
              <w:top w:val="single" w:sz="6" w:space="0" w:color="auto"/>
              <w:left w:val="single" w:sz="6" w:space="0" w:color="auto"/>
              <w:bottom w:val="single" w:sz="6" w:space="0" w:color="auto"/>
              <w:right w:val="inset" w:sz="18" w:space="0" w:color="auto"/>
            </w:tcBorders>
            <w:shd w:val="clear" w:color="auto" w:fill="E7E6E6" w:themeFill="background2"/>
            <w:vAlign w:val="center"/>
            <w:hideMark/>
          </w:tcPr>
          <w:p w14:paraId="23F1D5AF"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b/>
                <w:bCs/>
                <w:i/>
                <w:iCs/>
                <w:color w:val="000000"/>
                <w:sz w:val="20"/>
                <w:szCs w:val="20"/>
                <w:lang w:eastAsia="en-GB"/>
              </w:rPr>
              <w:t>Floors</w:t>
            </w:r>
            <w:r w:rsidRPr="001A1A20">
              <w:rPr>
                <w:rFonts w:ascii="Times New Roman" w:eastAsia="Times New Roman" w:hAnsi="Times New Roman" w:cs="Times New Roman"/>
                <w:color w:val="000000"/>
                <w:sz w:val="20"/>
                <w:szCs w:val="20"/>
                <w:lang w:eastAsia="en-GB"/>
              </w:rPr>
              <w:t>  </w:t>
            </w:r>
          </w:p>
        </w:tc>
      </w:tr>
      <w:tr w:rsidR="001A1A20" w:rsidRPr="001A1A20" w14:paraId="26DAA225" w14:textId="77777777" w:rsidTr="000C7E29">
        <w:trPr>
          <w:trHeight w:val="292"/>
        </w:trPr>
        <w:tc>
          <w:tcPr>
            <w:tcW w:w="4387" w:type="dxa"/>
            <w:tcBorders>
              <w:top w:val="nil"/>
              <w:left w:val="single" w:sz="6" w:space="0" w:color="auto"/>
              <w:bottom w:val="single" w:sz="6" w:space="0" w:color="auto"/>
              <w:right w:val="single" w:sz="6" w:space="0" w:color="auto"/>
            </w:tcBorders>
            <w:shd w:val="clear" w:color="auto" w:fill="00B0F0"/>
            <w:vAlign w:val="bottom"/>
            <w:hideMark/>
          </w:tcPr>
          <w:p w14:paraId="71EBC791"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Fixed floor coverings (carpet/vinyl)</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00B0F0"/>
            <w:vAlign w:val="bottom"/>
            <w:hideMark/>
          </w:tcPr>
          <w:p w14:paraId="7D53FD1C"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Daily</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00B0F0"/>
            <w:vAlign w:val="bottom"/>
            <w:hideMark/>
          </w:tcPr>
          <w:p w14:paraId="1A2209B2" w14:textId="4B16C849"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Method of cleaning may vary each day as required (</w:t>
            </w:r>
            <w:r w:rsidR="00234C57" w:rsidRPr="001A1A20">
              <w:rPr>
                <w:rFonts w:ascii="Arial" w:eastAsia="Times New Roman" w:hAnsi="Arial" w:cs="Arial"/>
                <w:color w:val="000000"/>
                <w:sz w:val="20"/>
                <w:szCs w:val="20"/>
                <w:lang w:eastAsia="en-GB"/>
              </w:rPr>
              <w:t>e.g. mop</w:t>
            </w:r>
            <w:r w:rsidRPr="001A1A20">
              <w:rPr>
                <w:rFonts w:ascii="Arial" w:eastAsia="Times New Roman" w:hAnsi="Arial" w:cs="Arial"/>
                <w:color w:val="000000"/>
                <w:sz w:val="20"/>
                <w:szCs w:val="20"/>
                <w:lang w:eastAsia="en-GB"/>
              </w:rPr>
              <w:t>, scrubber, etc)</w:t>
            </w:r>
            <w:r w:rsidRPr="001A1A20">
              <w:rPr>
                <w:rFonts w:ascii="Times New Roman" w:eastAsia="Times New Roman" w:hAnsi="Times New Roman" w:cs="Times New Roman"/>
                <w:color w:val="000000"/>
                <w:sz w:val="20"/>
                <w:szCs w:val="20"/>
                <w:lang w:eastAsia="en-GB"/>
              </w:rPr>
              <w:t>  </w:t>
            </w:r>
          </w:p>
        </w:tc>
      </w:tr>
      <w:tr w:rsidR="001A1A20" w:rsidRPr="001A1A20" w14:paraId="5EA4F654" w14:textId="77777777" w:rsidTr="492DA7C0">
        <w:trPr>
          <w:trHeight w:val="300"/>
        </w:trPr>
        <w:tc>
          <w:tcPr>
            <w:tcW w:w="4387" w:type="dxa"/>
            <w:tcBorders>
              <w:top w:val="nil"/>
              <w:left w:val="single" w:sz="6" w:space="0" w:color="auto"/>
              <w:bottom w:val="single" w:sz="6" w:space="0" w:color="auto"/>
              <w:right w:val="single" w:sz="6" w:space="0" w:color="auto"/>
            </w:tcBorders>
            <w:shd w:val="clear" w:color="auto" w:fill="FF0000"/>
            <w:vAlign w:val="bottom"/>
            <w:hideMark/>
          </w:tcPr>
          <w:p w14:paraId="2C8B2CED"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Rugs/floor mats</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FF0000"/>
            <w:vAlign w:val="bottom"/>
            <w:hideMark/>
          </w:tcPr>
          <w:p w14:paraId="72473E83"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NA</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FF0000"/>
            <w:vAlign w:val="bottom"/>
            <w:hideMark/>
          </w:tcPr>
          <w:p w14:paraId="32360D32"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 </w:t>
            </w:r>
            <w:r w:rsidRPr="001A1A20">
              <w:rPr>
                <w:rFonts w:ascii="Times New Roman" w:eastAsia="Times New Roman" w:hAnsi="Times New Roman" w:cs="Times New Roman"/>
                <w:color w:val="000000"/>
                <w:sz w:val="20"/>
                <w:szCs w:val="20"/>
                <w:lang w:eastAsia="en-GB"/>
              </w:rPr>
              <w:t>  </w:t>
            </w:r>
          </w:p>
        </w:tc>
      </w:tr>
      <w:tr w:rsidR="001A1A20" w:rsidRPr="001A1A20" w14:paraId="4FE5F806" w14:textId="77777777" w:rsidTr="000C7E29">
        <w:trPr>
          <w:trHeight w:val="359"/>
        </w:trPr>
        <w:tc>
          <w:tcPr>
            <w:tcW w:w="4387" w:type="dxa"/>
            <w:tcBorders>
              <w:top w:val="nil"/>
              <w:left w:val="single" w:sz="6" w:space="0" w:color="auto"/>
              <w:bottom w:val="single" w:sz="6" w:space="0" w:color="auto"/>
              <w:right w:val="single" w:sz="6" w:space="0" w:color="auto"/>
            </w:tcBorders>
            <w:shd w:val="clear" w:color="auto" w:fill="00B0F0"/>
            <w:vAlign w:val="bottom"/>
            <w:hideMark/>
          </w:tcPr>
          <w:p w14:paraId="798AD312"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Sports Halls / Gymnasiums</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00B0F0"/>
            <w:vAlign w:val="bottom"/>
            <w:hideMark/>
          </w:tcPr>
          <w:p w14:paraId="5DD06295"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Daily</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00B0F0"/>
            <w:vAlign w:val="bottom"/>
            <w:hideMark/>
          </w:tcPr>
          <w:p w14:paraId="1E62D083" w14:textId="37C372D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Method of cleaning may vary each day as required (</w:t>
            </w:r>
            <w:r w:rsidR="00234C57" w:rsidRPr="001A1A20">
              <w:rPr>
                <w:rFonts w:ascii="Arial" w:eastAsia="Times New Roman" w:hAnsi="Arial" w:cs="Arial"/>
                <w:color w:val="000000"/>
                <w:sz w:val="20"/>
                <w:szCs w:val="20"/>
                <w:lang w:eastAsia="en-GB"/>
              </w:rPr>
              <w:t>e.g. mop</w:t>
            </w:r>
            <w:r w:rsidRPr="001A1A20">
              <w:rPr>
                <w:rFonts w:ascii="Arial" w:eastAsia="Times New Roman" w:hAnsi="Arial" w:cs="Arial"/>
                <w:color w:val="000000"/>
                <w:sz w:val="20"/>
                <w:szCs w:val="20"/>
                <w:lang w:eastAsia="en-GB"/>
              </w:rPr>
              <w:t>, scrubber, etc)</w:t>
            </w:r>
            <w:r w:rsidRPr="001A1A20">
              <w:rPr>
                <w:rFonts w:ascii="Times New Roman" w:eastAsia="Times New Roman" w:hAnsi="Times New Roman" w:cs="Times New Roman"/>
                <w:color w:val="000000"/>
                <w:sz w:val="20"/>
                <w:szCs w:val="20"/>
                <w:lang w:eastAsia="en-GB"/>
              </w:rPr>
              <w:t>  </w:t>
            </w:r>
          </w:p>
        </w:tc>
      </w:tr>
      <w:tr w:rsidR="001A1A20" w:rsidRPr="001A1A20" w14:paraId="03B89A90" w14:textId="77777777" w:rsidTr="492DA7C0">
        <w:trPr>
          <w:trHeight w:val="390"/>
        </w:trPr>
        <w:tc>
          <w:tcPr>
            <w:tcW w:w="14295" w:type="dxa"/>
            <w:gridSpan w:val="3"/>
            <w:tcBorders>
              <w:top w:val="single" w:sz="6" w:space="0" w:color="auto"/>
              <w:left w:val="single" w:sz="6" w:space="0" w:color="auto"/>
              <w:bottom w:val="single" w:sz="6" w:space="0" w:color="auto"/>
              <w:right w:val="inset" w:sz="18" w:space="0" w:color="auto"/>
            </w:tcBorders>
            <w:shd w:val="clear" w:color="auto" w:fill="E7E6E6" w:themeFill="background2"/>
            <w:vAlign w:val="center"/>
            <w:hideMark/>
          </w:tcPr>
          <w:p w14:paraId="4468CE21"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b/>
                <w:bCs/>
                <w:i/>
                <w:iCs/>
                <w:color w:val="000000"/>
                <w:sz w:val="20"/>
                <w:szCs w:val="20"/>
                <w:lang w:eastAsia="en-GB"/>
              </w:rPr>
              <w:t>Toilets</w:t>
            </w:r>
            <w:r w:rsidRPr="001A1A20">
              <w:rPr>
                <w:rFonts w:ascii="Times New Roman" w:eastAsia="Times New Roman" w:hAnsi="Times New Roman" w:cs="Times New Roman"/>
                <w:color w:val="000000"/>
                <w:sz w:val="20"/>
                <w:szCs w:val="20"/>
                <w:lang w:eastAsia="en-GB"/>
              </w:rPr>
              <w:t>  </w:t>
            </w:r>
          </w:p>
        </w:tc>
      </w:tr>
      <w:tr w:rsidR="001A1A20" w:rsidRPr="001A1A20" w14:paraId="74BB1DFB" w14:textId="77777777" w:rsidTr="492DA7C0">
        <w:trPr>
          <w:trHeight w:val="300"/>
        </w:trPr>
        <w:tc>
          <w:tcPr>
            <w:tcW w:w="4387" w:type="dxa"/>
            <w:tcBorders>
              <w:top w:val="nil"/>
              <w:left w:val="single" w:sz="6" w:space="0" w:color="auto"/>
              <w:bottom w:val="single" w:sz="6" w:space="0" w:color="auto"/>
              <w:right w:val="single" w:sz="6" w:space="0" w:color="auto"/>
            </w:tcBorders>
            <w:shd w:val="clear" w:color="auto" w:fill="00B0F0"/>
            <w:vAlign w:val="bottom"/>
            <w:hideMark/>
          </w:tcPr>
          <w:p w14:paraId="5C0E403B"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Floors</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00B0F0"/>
            <w:vAlign w:val="bottom"/>
            <w:hideMark/>
          </w:tcPr>
          <w:p w14:paraId="29C300EF"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Daily</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00B0F0"/>
            <w:vAlign w:val="bottom"/>
            <w:hideMark/>
          </w:tcPr>
          <w:p w14:paraId="3907A113"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 </w:t>
            </w:r>
            <w:r w:rsidRPr="001A1A20">
              <w:rPr>
                <w:rFonts w:ascii="Times New Roman" w:eastAsia="Times New Roman" w:hAnsi="Times New Roman" w:cs="Times New Roman"/>
                <w:color w:val="000000"/>
                <w:sz w:val="20"/>
                <w:szCs w:val="20"/>
                <w:lang w:eastAsia="en-GB"/>
              </w:rPr>
              <w:t>  </w:t>
            </w:r>
          </w:p>
        </w:tc>
      </w:tr>
      <w:tr w:rsidR="001A1A20" w:rsidRPr="001A1A20" w14:paraId="2F7AC241" w14:textId="77777777" w:rsidTr="492DA7C0">
        <w:trPr>
          <w:trHeight w:val="300"/>
        </w:trPr>
        <w:tc>
          <w:tcPr>
            <w:tcW w:w="4387" w:type="dxa"/>
            <w:tcBorders>
              <w:top w:val="nil"/>
              <w:left w:val="single" w:sz="6" w:space="0" w:color="auto"/>
              <w:bottom w:val="single" w:sz="6" w:space="0" w:color="auto"/>
              <w:right w:val="single" w:sz="6" w:space="0" w:color="auto"/>
            </w:tcBorders>
            <w:shd w:val="clear" w:color="auto" w:fill="00B0F0"/>
            <w:vAlign w:val="bottom"/>
            <w:hideMark/>
          </w:tcPr>
          <w:p w14:paraId="497A1C58"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Vertical surfaces to hand height - spot clean</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00B0F0"/>
            <w:vAlign w:val="bottom"/>
            <w:hideMark/>
          </w:tcPr>
          <w:p w14:paraId="6C9E470A"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Daily</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00B0F0"/>
            <w:vAlign w:val="bottom"/>
            <w:hideMark/>
          </w:tcPr>
          <w:p w14:paraId="0F183A21"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 </w:t>
            </w:r>
            <w:r w:rsidRPr="001A1A20">
              <w:rPr>
                <w:rFonts w:ascii="Times New Roman" w:eastAsia="Times New Roman" w:hAnsi="Times New Roman" w:cs="Times New Roman"/>
                <w:color w:val="000000"/>
                <w:sz w:val="20"/>
                <w:szCs w:val="20"/>
                <w:lang w:eastAsia="en-GB"/>
              </w:rPr>
              <w:t>  </w:t>
            </w:r>
          </w:p>
        </w:tc>
      </w:tr>
      <w:tr w:rsidR="001A1A20" w:rsidRPr="001A1A20" w14:paraId="502E1CFC" w14:textId="77777777" w:rsidTr="492DA7C0">
        <w:trPr>
          <w:trHeight w:val="300"/>
        </w:trPr>
        <w:tc>
          <w:tcPr>
            <w:tcW w:w="4387" w:type="dxa"/>
            <w:tcBorders>
              <w:top w:val="nil"/>
              <w:left w:val="single" w:sz="6" w:space="0" w:color="auto"/>
              <w:bottom w:val="single" w:sz="6" w:space="0" w:color="auto"/>
              <w:right w:val="single" w:sz="6" w:space="0" w:color="auto"/>
            </w:tcBorders>
            <w:shd w:val="clear" w:color="auto" w:fill="00B0F0"/>
            <w:vAlign w:val="bottom"/>
            <w:hideMark/>
          </w:tcPr>
          <w:p w14:paraId="137B0F48"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Vertical surfaces to hand height - full clean</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00B0F0"/>
            <w:vAlign w:val="bottom"/>
            <w:hideMark/>
          </w:tcPr>
          <w:p w14:paraId="7306048F"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Weekly</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00B0F0"/>
            <w:vAlign w:val="bottom"/>
            <w:hideMark/>
          </w:tcPr>
          <w:p w14:paraId="48E9E61F"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 </w:t>
            </w:r>
            <w:r w:rsidRPr="001A1A20">
              <w:rPr>
                <w:rFonts w:ascii="Times New Roman" w:eastAsia="Times New Roman" w:hAnsi="Times New Roman" w:cs="Times New Roman"/>
                <w:color w:val="000000"/>
                <w:sz w:val="20"/>
                <w:szCs w:val="20"/>
                <w:lang w:eastAsia="en-GB"/>
              </w:rPr>
              <w:t>  </w:t>
            </w:r>
          </w:p>
        </w:tc>
      </w:tr>
      <w:tr w:rsidR="001A1A20" w:rsidRPr="001A1A20" w14:paraId="3AA4D127" w14:textId="77777777" w:rsidTr="492DA7C0">
        <w:trPr>
          <w:trHeight w:val="300"/>
        </w:trPr>
        <w:tc>
          <w:tcPr>
            <w:tcW w:w="4387" w:type="dxa"/>
            <w:tcBorders>
              <w:top w:val="nil"/>
              <w:left w:val="single" w:sz="6" w:space="0" w:color="auto"/>
              <w:bottom w:val="single" w:sz="6" w:space="0" w:color="auto"/>
              <w:right w:val="single" w:sz="6" w:space="0" w:color="auto"/>
            </w:tcBorders>
            <w:shd w:val="clear" w:color="auto" w:fill="00B0F0"/>
            <w:vAlign w:val="bottom"/>
            <w:hideMark/>
          </w:tcPr>
          <w:p w14:paraId="141AD4B4"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Sanitary appliances and sinks</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00B0F0"/>
            <w:vAlign w:val="bottom"/>
            <w:hideMark/>
          </w:tcPr>
          <w:p w14:paraId="645EB91B"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Daily</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00B0F0"/>
            <w:vAlign w:val="bottom"/>
            <w:hideMark/>
          </w:tcPr>
          <w:p w14:paraId="20F03819"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 </w:t>
            </w:r>
            <w:r w:rsidRPr="001A1A20">
              <w:rPr>
                <w:rFonts w:ascii="Times New Roman" w:eastAsia="Times New Roman" w:hAnsi="Times New Roman" w:cs="Times New Roman"/>
                <w:color w:val="000000"/>
                <w:sz w:val="20"/>
                <w:szCs w:val="20"/>
                <w:lang w:eastAsia="en-GB"/>
              </w:rPr>
              <w:t>  </w:t>
            </w:r>
          </w:p>
        </w:tc>
      </w:tr>
      <w:tr w:rsidR="001A1A20" w:rsidRPr="001A1A20" w14:paraId="17073EEB" w14:textId="77777777" w:rsidTr="492DA7C0">
        <w:trPr>
          <w:trHeight w:val="300"/>
        </w:trPr>
        <w:tc>
          <w:tcPr>
            <w:tcW w:w="4387" w:type="dxa"/>
            <w:tcBorders>
              <w:top w:val="nil"/>
              <w:left w:val="single" w:sz="6" w:space="0" w:color="auto"/>
              <w:bottom w:val="single" w:sz="6" w:space="0" w:color="auto"/>
              <w:right w:val="single" w:sz="6" w:space="0" w:color="auto"/>
            </w:tcBorders>
            <w:shd w:val="clear" w:color="auto" w:fill="00B0F0"/>
            <w:vAlign w:val="bottom"/>
            <w:hideMark/>
          </w:tcPr>
          <w:p w14:paraId="5FF8963D"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Dispensers and Mirrors</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00B0F0"/>
            <w:vAlign w:val="bottom"/>
            <w:hideMark/>
          </w:tcPr>
          <w:p w14:paraId="5EA89087"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Daily</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00B0F0"/>
            <w:vAlign w:val="bottom"/>
            <w:hideMark/>
          </w:tcPr>
          <w:p w14:paraId="03BD7A3E"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 </w:t>
            </w:r>
            <w:r w:rsidRPr="001A1A20">
              <w:rPr>
                <w:rFonts w:ascii="Times New Roman" w:eastAsia="Times New Roman" w:hAnsi="Times New Roman" w:cs="Times New Roman"/>
                <w:color w:val="000000"/>
                <w:sz w:val="20"/>
                <w:szCs w:val="20"/>
                <w:lang w:eastAsia="en-GB"/>
              </w:rPr>
              <w:t>  </w:t>
            </w:r>
          </w:p>
        </w:tc>
      </w:tr>
      <w:tr w:rsidR="001A1A20" w:rsidRPr="001A1A20" w14:paraId="49EC0DCD" w14:textId="77777777" w:rsidTr="492DA7C0">
        <w:trPr>
          <w:trHeight w:val="390"/>
        </w:trPr>
        <w:tc>
          <w:tcPr>
            <w:tcW w:w="14295" w:type="dxa"/>
            <w:gridSpan w:val="3"/>
            <w:tcBorders>
              <w:top w:val="single" w:sz="6" w:space="0" w:color="auto"/>
              <w:left w:val="single" w:sz="6" w:space="0" w:color="auto"/>
              <w:bottom w:val="single" w:sz="6" w:space="0" w:color="auto"/>
              <w:right w:val="inset" w:sz="18" w:space="0" w:color="auto"/>
            </w:tcBorders>
            <w:shd w:val="clear" w:color="auto" w:fill="E7E6E6" w:themeFill="background2"/>
            <w:vAlign w:val="center"/>
            <w:hideMark/>
          </w:tcPr>
          <w:p w14:paraId="0C057F29"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b/>
                <w:bCs/>
                <w:i/>
                <w:iCs/>
                <w:color w:val="000000"/>
                <w:sz w:val="20"/>
                <w:szCs w:val="20"/>
                <w:lang w:eastAsia="en-GB"/>
              </w:rPr>
              <w:t>Furniture &amp; Fixtures</w:t>
            </w:r>
            <w:r w:rsidRPr="001A1A20">
              <w:rPr>
                <w:rFonts w:ascii="Times New Roman" w:eastAsia="Times New Roman" w:hAnsi="Times New Roman" w:cs="Times New Roman"/>
                <w:color w:val="000000"/>
                <w:sz w:val="20"/>
                <w:szCs w:val="20"/>
                <w:lang w:eastAsia="en-GB"/>
              </w:rPr>
              <w:t>  </w:t>
            </w:r>
          </w:p>
        </w:tc>
      </w:tr>
      <w:tr w:rsidR="001A1A20" w:rsidRPr="001A1A20" w14:paraId="4E1194F9" w14:textId="77777777" w:rsidTr="009E560F">
        <w:trPr>
          <w:trHeight w:val="525"/>
        </w:trPr>
        <w:tc>
          <w:tcPr>
            <w:tcW w:w="4387" w:type="dxa"/>
            <w:tcBorders>
              <w:top w:val="nil"/>
              <w:left w:val="single" w:sz="6" w:space="0" w:color="auto"/>
              <w:bottom w:val="single" w:sz="6" w:space="0" w:color="auto"/>
              <w:right w:val="single" w:sz="6" w:space="0" w:color="auto"/>
            </w:tcBorders>
            <w:shd w:val="clear" w:color="auto" w:fill="00B0F0"/>
            <w:vAlign w:val="center"/>
            <w:hideMark/>
          </w:tcPr>
          <w:p w14:paraId="7FDA5D5E" w14:textId="61209525" w:rsidR="001A1A20" w:rsidRPr="001A1A20" w:rsidRDefault="001A1A20" w:rsidP="000C7E29">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Desks / hard surfaces</w:t>
            </w:r>
          </w:p>
        </w:tc>
        <w:tc>
          <w:tcPr>
            <w:tcW w:w="1559" w:type="dxa"/>
            <w:tcBorders>
              <w:top w:val="nil"/>
              <w:left w:val="nil"/>
              <w:bottom w:val="single" w:sz="6" w:space="0" w:color="auto"/>
              <w:right w:val="single" w:sz="6" w:space="0" w:color="auto"/>
            </w:tcBorders>
            <w:shd w:val="clear" w:color="auto" w:fill="00B0F0"/>
            <w:vAlign w:val="center"/>
            <w:hideMark/>
          </w:tcPr>
          <w:p w14:paraId="773CCE90" w14:textId="5038B919" w:rsidR="001A1A20" w:rsidRPr="001A1A20" w:rsidRDefault="001A1A20" w:rsidP="009E560F">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Daily</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00B0F0"/>
            <w:vAlign w:val="bottom"/>
            <w:hideMark/>
          </w:tcPr>
          <w:p w14:paraId="72CD6E69"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b/>
                <w:bCs/>
                <w:color w:val="000000"/>
                <w:sz w:val="20"/>
                <w:szCs w:val="20"/>
                <w:lang w:eastAsia="en-GB"/>
              </w:rPr>
              <w:t>Will be damp wiped</w:t>
            </w:r>
            <w:r w:rsidRPr="001A1A20">
              <w:rPr>
                <w:rFonts w:ascii="Arial" w:eastAsia="Times New Roman" w:hAnsi="Arial" w:cs="Arial"/>
                <w:color w:val="000000"/>
                <w:sz w:val="20"/>
                <w:szCs w:val="20"/>
                <w:lang w:eastAsia="en-GB"/>
              </w:rPr>
              <w:t>  </w:t>
            </w:r>
            <w:r w:rsidRPr="001A1A20">
              <w:rPr>
                <w:rFonts w:ascii="Arial" w:eastAsia="Times New Roman" w:hAnsi="Arial" w:cs="Arial"/>
                <w:color w:val="000000"/>
                <w:sz w:val="20"/>
                <w:szCs w:val="20"/>
                <w:lang w:eastAsia="en-GB"/>
              </w:rPr>
              <w:br/>
            </w:r>
            <w:r w:rsidRPr="001A1A20">
              <w:rPr>
                <w:rFonts w:ascii="Arial" w:eastAsia="Times New Roman" w:hAnsi="Arial" w:cs="Arial"/>
                <w:b/>
                <w:bCs/>
                <w:color w:val="000000"/>
                <w:sz w:val="20"/>
                <w:szCs w:val="20"/>
                <w:lang w:eastAsia="en-GB"/>
              </w:rPr>
              <w:t>Must be clear or Cleaning Services will not clean</w:t>
            </w:r>
            <w:r w:rsidRPr="001A1A20">
              <w:rPr>
                <w:rFonts w:ascii="Times New Roman" w:eastAsia="Times New Roman" w:hAnsi="Times New Roman" w:cs="Times New Roman"/>
                <w:color w:val="000000"/>
                <w:sz w:val="20"/>
                <w:szCs w:val="20"/>
                <w:lang w:eastAsia="en-GB"/>
              </w:rPr>
              <w:t>  </w:t>
            </w:r>
          </w:p>
        </w:tc>
      </w:tr>
      <w:tr w:rsidR="001A1A20" w:rsidRPr="001A1A20" w14:paraId="282B3FEB" w14:textId="77777777" w:rsidTr="492DA7C0">
        <w:trPr>
          <w:trHeight w:val="300"/>
        </w:trPr>
        <w:tc>
          <w:tcPr>
            <w:tcW w:w="4387" w:type="dxa"/>
            <w:tcBorders>
              <w:top w:val="nil"/>
              <w:left w:val="single" w:sz="6" w:space="0" w:color="auto"/>
              <w:bottom w:val="single" w:sz="6" w:space="0" w:color="auto"/>
              <w:right w:val="single" w:sz="6" w:space="0" w:color="auto"/>
            </w:tcBorders>
            <w:shd w:val="clear" w:color="auto" w:fill="00B0F0"/>
            <w:vAlign w:val="bottom"/>
            <w:hideMark/>
          </w:tcPr>
          <w:p w14:paraId="138D04C7"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Chair backs</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00B0F0"/>
            <w:vAlign w:val="bottom"/>
            <w:hideMark/>
          </w:tcPr>
          <w:p w14:paraId="23FD047C"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Daily</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00B0F0"/>
            <w:vAlign w:val="bottom"/>
            <w:hideMark/>
          </w:tcPr>
          <w:p w14:paraId="3CA1D9BF"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 </w:t>
            </w:r>
            <w:r w:rsidRPr="001A1A20">
              <w:rPr>
                <w:rFonts w:ascii="Times New Roman" w:eastAsia="Times New Roman" w:hAnsi="Times New Roman" w:cs="Times New Roman"/>
                <w:color w:val="000000"/>
                <w:sz w:val="20"/>
                <w:szCs w:val="20"/>
                <w:lang w:eastAsia="en-GB"/>
              </w:rPr>
              <w:t>  </w:t>
            </w:r>
          </w:p>
        </w:tc>
      </w:tr>
      <w:tr w:rsidR="001A1A20" w:rsidRPr="001A1A20" w14:paraId="3A67D292" w14:textId="77777777" w:rsidTr="492DA7C0">
        <w:trPr>
          <w:trHeight w:val="300"/>
        </w:trPr>
        <w:tc>
          <w:tcPr>
            <w:tcW w:w="4387" w:type="dxa"/>
            <w:tcBorders>
              <w:top w:val="nil"/>
              <w:left w:val="single" w:sz="6" w:space="0" w:color="auto"/>
              <w:bottom w:val="single" w:sz="6" w:space="0" w:color="auto"/>
              <w:right w:val="single" w:sz="6" w:space="0" w:color="auto"/>
            </w:tcBorders>
            <w:shd w:val="clear" w:color="auto" w:fill="00B0F0"/>
            <w:vAlign w:val="bottom"/>
            <w:hideMark/>
          </w:tcPr>
          <w:p w14:paraId="1E3FD172"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lastRenderedPageBreak/>
              <w:t>Sinks</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00B0F0"/>
            <w:vAlign w:val="bottom"/>
            <w:hideMark/>
          </w:tcPr>
          <w:p w14:paraId="1152C94D"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Daily</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00B0F0"/>
            <w:vAlign w:val="bottom"/>
            <w:hideMark/>
          </w:tcPr>
          <w:p w14:paraId="30013C02"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b/>
                <w:bCs/>
                <w:color w:val="000000"/>
                <w:sz w:val="20"/>
                <w:szCs w:val="20"/>
                <w:lang w:eastAsia="en-GB"/>
              </w:rPr>
              <w:t>Must be clear or Cleaning Services will not clean</w:t>
            </w:r>
            <w:r w:rsidRPr="001A1A20">
              <w:rPr>
                <w:rFonts w:ascii="Times New Roman" w:eastAsia="Times New Roman" w:hAnsi="Times New Roman" w:cs="Times New Roman"/>
                <w:color w:val="000000"/>
                <w:sz w:val="20"/>
                <w:szCs w:val="20"/>
                <w:lang w:eastAsia="en-GB"/>
              </w:rPr>
              <w:t>  </w:t>
            </w:r>
          </w:p>
        </w:tc>
      </w:tr>
      <w:tr w:rsidR="001A1A20" w:rsidRPr="001A1A20" w14:paraId="46227384" w14:textId="77777777" w:rsidTr="492DA7C0">
        <w:trPr>
          <w:trHeight w:val="300"/>
        </w:trPr>
        <w:tc>
          <w:tcPr>
            <w:tcW w:w="4387" w:type="dxa"/>
            <w:tcBorders>
              <w:top w:val="nil"/>
              <w:left w:val="single" w:sz="6" w:space="0" w:color="auto"/>
              <w:bottom w:val="single" w:sz="6" w:space="0" w:color="auto"/>
              <w:right w:val="single" w:sz="6" w:space="0" w:color="auto"/>
            </w:tcBorders>
            <w:shd w:val="clear" w:color="auto" w:fill="00B0F0"/>
            <w:vAlign w:val="bottom"/>
            <w:hideMark/>
          </w:tcPr>
          <w:p w14:paraId="3C060D92"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Light switches</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00B0F0"/>
            <w:vAlign w:val="bottom"/>
            <w:hideMark/>
          </w:tcPr>
          <w:p w14:paraId="4F436E68"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Daily</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00B0F0"/>
            <w:vAlign w:val="bottom"/>
            <w:hideMark/>
          </w:tcPr>
          <w:p w14:paraId="68EF79D9"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 </w:t>
            </w:r>
            <w:r w:rsidRPr="001A1A20">
              <w:rPr>
                <w:rFonts w:ascii="Times New Roman" w:eastAsia="Times New Roman" w:hAnsi="Times New Roman" w:cs="Times New Roman"/>
                <w:color w:val="000000"/>
                <w:sz w:val="20"/>
                <w:szCs w:val="20"/>
                <w:lang w:eastAsia="en-GB"/>
              </w:rPr>
              <w:t>  </w:t>
            </w:r>
          </w:p>
        </w:tc>
      </w:tr>
      <w:tr w:rsidR="001A1A20" w:rsidRPr="001A1A20" w14:paraId="1E8A5DF2" w14:textId="77777777" w:rsidTr="492DA7C0">
        <w:trPr>
          <w:trHeight w:val="300"/>
        </w:trPr>
        <w:tc>
          <w:tcPr>
            <w:tcW w:w="4387" w:type="dxa"/>
            <w:tcBorders>
              <w:top w:val="nil"/>
              <w:left w:val="single" w:sz="6" w:space="0" w:color="auto"/>
              <w:bottom w:val="single" w:sz="6" w:space="0" w:color="auto"/>
              <w:right w:val="single" w:sz="6" w:space="0" w:color="auto"/>
            </w:tcBorders>
            <w:shd w:val="clear" w:color="auto" w:fill="00B0F0"/>
            <w:vAlign w:val="bottom"/>
            <w:hideMark/>
          </w:tcPr>
          <w:p w14:paraId="32B66832"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Door handles / contact points</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00B0F0"/>
            <w:vAlign w:val="bottom"/>
            <w:hideMark/>
          </w:tcPr>
          <w:p w14:paraId="1AC80675"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Daily</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00B0F0"/>
            <w:vAlign w:val="bottom"/>
            <w:hideMark/>
          </w:tcPr>
          <w:p w14:paraId="06AC6424"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 </w:t>
            </w:r>
            <w:r w:rsidRPr="001A1A20">
              <w:rPr>
                <w:rFonts w:ascii="Times New Roman" w:eastAsia="Times New Roman" w:hAnsi="Times New Roman" w:cs="Times New Roman"/>
                <w:color w:val="000000"/>
                <w:sz w:val="20"/>
                <w:szCs w:val="20"/>
                <w:lang w:eastAsia="en-GB"/>
              </w:rPr>
              <w:t>  </w:t>
            </w:r>
          </w:p>
        </w:tc>
      </w:tr>
      <w:tr w:rsidR="001A1A20" w:rsidRPr="001A1A20" w14:paraId="5D4003AC" w14:textId="77777777" w:rsidTr="492DA7C0">
        <w:trPr>
          <w:trHeight w:val="300"/>
        </w:trPr>
        <w:tc>
          <w:tcPr>
            <w:tcW w:w="4387" w:type="dxa"/>
            <w:tcBorders>
              <w:top w:val="nil"/>
              <w:left w:val="single" w:sz="6" w:space="0" w:color="auto"/>
              <w:bottom w:val="single" w:sz="6" w:space="0" w:color="auto"/>
              <w:right w:val="single" w:sz="6" w:space="0" w:color="auto"/>
            </w:tcBorders>
            <w:shd w:val="clear" w:color="auto" w:fill="00B0F0"/>
            <w:vAlign w:val="bottom"/>
            <w:hideMark/>
          </w:tcPr>
          <w:p w14:paraId="3D42CE7A"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Bookcase shelves</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00B0F0"/>
            <w:vAlign w:val="bottom"/>
            <w:hideMark/>
          </w:tcPr>
          <w:p w14:paraId="46F7F5B0"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Daily</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00B0F0"/>
            <w:vAlign w:val="bottom"/>
            <w:hideMark/>
          </w:tcPr>
          <w:p w14:paraId="319932D6"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Books will not be removed for cleaning</w:t>
            </w:r>
            <w:r w:rsidRPr="001A1A20">
              <w:rPr>
                <w:rFonts w:ascii="Times New Roman" w:eastAsia="Times New Roman" w:hAnsi="Times New Roman" w:cs="Times New Roman"/>
                <w:color w:val="000000"/>
                <w:sz w:val="20"/>
                <w:szCs w:val="20"/>
                <w:lang w:eastAsia="en-GB"/>
              </w:rPr>
              <w:t>  </w:t>
            </w:r>
          </w:p>
        </w:tc>
      </w:tr>
      <w:tr w:rsidR="001A1A20" w:rsidRPr="001A1A20" w14:paraId="4F518EF8" w14:textId="77777777" w:rsidTr="492DA7C0">
        <w:trPr>
          <w:trHeight w:val="300"/>
        </w:trPr>
        <w:tc>
          <w:tcPr>
            <w:tcW w:w="4387" w:type="dxa"/>
            <w:tcBorders>
              <w:top w:val="nil"/>
              <w:left w:val="single" w:sz="6" w:space="0" w:color="auto"/>
              <w:bottom w:val="single" w:sz="6" w:space="0" w:color="auto"/>
              <w:right w:val="single" w:sz="6" w:space="0" w:color="auto"/>
            </w:tcBorders>
            <w:shd w:val="clear" w:color="auto" w:fill="00B0F0"/>
            <w:vAlign w:val="bottom"/>
            <w:hideMark/>
          </w:tcPr>
          <w:p w14:paraId="7BD9C5B5"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Bannisters</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00B0F0"/>
            <w:vAlign w:val="bottom"/>
            <w:hideMark/>
          </w:tcPr>
          <w:p w14:paraId="6C82A3FE"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Daily</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00B0F0"/>
            <w:vAlign w:val="bottom"/>
            <w:hideMark/>
          </w:tcPr>
          <w:p w14:paraId="6ADA2F32"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 </w:t>
            </w:r>
            <w:r w:rsidRPr="001A1A20">
              <w:rPr>
                <w:rFonts w:ascii="Times New Roman" w:eastAsia="Times New Roman" w:hAnsi="Times New Roman" w:cs="Times New Roman"/>
                <w:color w:val="000000"/>
                <w:sz w:val="20"/>
                <w:szCs w:val="20"/>
                <w:lang w:eastAsia="en-GB"/>
              </w:rPr>
              <w:t>  </w:t>
            </w:r>
          </w:p>
        </w:tc>
      </w:tr>
      <w:tr w:rsidR="001A1A20" w:rsidRPr="001A1A20" w14:paraId="5789B90C" w14:textId="77777777" w:rsidTr="492DA7C0">
        <w:trPr>
          <w:trHeight w:val="390"/>
        </w:trPr>
        <w:tc>
          <w:tcPr>
            <w:tcW w:w="14295" w:type="dxa"/>
            <w:gridSpan w:val="3"/>
            <w:tcBorders>
              <w:top w:val="single" w:sz="6" w:space="0" w:color="auto"/>
              <w:left w:val="single" w:sz="6" w:space="0" w:color="auto"/>
              <w:bottom w:val="single" w:sz="6" w:space="0" w:color="auto"/>
              <w:right w:val="inset" w:sz="18" w:space="0" w:color="auto"/>
            </w:tcBorders>
            <w:shd w:val="clear" w:color="auto" w:fill="E7E6E6" w:themeFill="background2"/>
            <w:vAlign w:val="center"/>
            <w:hideMark/>
          </w:tcPr>
          <w:p w14:paraId="06E6990A"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b/>
                <w:bCs/>
                <w:i/>
                <w:iCs/>
                <w:color w:val="000000"/>
                <w:sz w:val="20"/>
                <w:szCs w:val="20"/>
                <w:lang w:eastAsia="en-GB"/>
              </w:rPr>
              <w:t>Waste</w:t>
            </w:r>
            <w:r w:rsidRPr="001A1A20">
              <w:rPr>
                <w:rFonts w:ascii="Times New Roman" w:eastAsia="Times New Roman" w:hAnsi="Times New Roman" w:cs="Times New Roman"/>
                <w:color w:val="000000"/>
                <w:sz w:val="20"/>
                <w:szCs w:val="20"/>
                <w:lang w:eastAsia="en-GB"/>
              </w:rPr>
              <w:t>  </w:t>
            </w:r>
          </w:p>
        </w:tc>
      </w:tr>
      <w:tr w:rsidR="001A1A20" w:rsidRPr="001A1A20" w14:paraId="048AD865" w14:textId="77777777" w:rsidTr="492DA7C0">
        <w:trPr>
          <w:trHeight w:val="300"/>
        </w:trPr>
        <w:tc>
          <w:tcPr>
            <w:tcW w:w="4387" w:type="dxa"/>
            <w:tcBorders>
              <w:top w:val="nil"/>
              <w:left w:val="single" w:sz="6" w:space="0" w:color="auto"/>
              <w:bottom w:val="single" w:sz="6" w:space="0" w:color="auto"/>
              <w:right w:val="single" w:sz="6" w:space="0" w:color="auto"/>
            </w:tcBorders>
            <w:shd w:val="clear" w:color="auto" w:fill="00B0F0"/>
            <w:vAlign w:val="bottom"/>
            <w:hideMark/>
          </w:tcPr>
          <w:p w14:paraId="598CE5D6"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Waste bins emptied</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00B0F0"/>
            <w:vAlign w:val="bottom"/>
            <w:hideMark/>
          </w:tcPr>
          <w:p w14:paraId="0D5A32D7"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Daily</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00B0F0"/>
            <w:vAlign w:val="bottom"/>
            <w:hideMark/>
          </w:tcPr>
          <w:p w14:paraId="585D0B64"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 </w:t>
            </w:r>
            <w:r w:rsidRPr="001A1A20">
              <w:rPr>
                <w:rFonts w:ascii="Times New Roman" w:eastAsia="Times New Roman" w:hAnsi="Times New Roman" w:cs="Times New Roman"/>
                <w:color w:val="000000"/>
                <w:sz w:val="20"/>
                <w:szCs w:val="20"/>
                <w:lang w:eastAsia="en-GB"/>
              </w:rPr>
              <w:t>  </w:t>
            </w:r>
          </w:p>
        </w:tc>
      </w:tr>
      <w:tr w:rsidR="001A1A20" w:rsidRPr="001A1A20" w14:paraId="1154D0AC" w14:textId="77777777" w:rsidTr="492DA7C0">
        <w:trPr>
          <w:trHeight w:val="300"/>
        </w:trPr>
        <w:tc>
          <w:tcPr>
            <w:tcW w:w="4387" w:type="dxa"/>
            <w:tcBorders>
              <w:top w:val="nil"/>
              <w:left w:val="single" w:sz="6" w:space="0" w:color="auto"/>
              <w:bottom w:val="single" w:sz="6" w:space="0" w:color="auto"/>
              <w:right w:val="single" w:sz="6" w:space="0" w:color="auto"/>
            </w:tcBorders>
            <w:shd w:val="clear" w:color="auto" w:fill="00B0F0"/>
            <w:vAlign w:val="bottom"/>
            <w:hideMark/>
          </w:tcPr>
          <w:p w14:paraId="5D9C3EBB"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Spot wipe bins of spills</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00B0F0"/>
            <w:vAlign w:val="bottom"/>
            <w:hideMark/>
          </w:tcPr>
          <w:p w14:paraId="4E1F73EF"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Daily</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00B0F0"/>
            <w:vAlign w:val="bottom"/>
            <w:hideMark/>
          </w:tcPr>
          <w:p w14:paraId="27AF7629"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 </w:t>
            </w:r>
            <w:r w:rsidRPr="001A1A20">
              <w:rPr>
                <w:rFonts w:ascii="Times New Roman" w:eastAsia="Times New Roman" w:hAnsi="Times New Roman" w:cs="Times New Roman"/>
                <w:color w:val="000000"/>
                <w:sz w:val="20"/>
                <w:szCs w:val="20"/>
                <w:lang w:eastAsia="en-GB"/>
              </w:rPr>
              <w:t>  </w:t>
            </w:r>
          </w:p>
        </w:tc>
      </w:tr>
      <w:tr w:rsidR="001A1A20" w:rsidRPr="001A1A20" w14:paraId="55C4B5C6" w14:textId="77777777" w:rsidTr="492DA7C0">
        <w:trPr>
          <w:trHeight w:val="300"/>
        </w:trPr>
        <w:tc>
          <w:tcPr>
            <w:tcW w:w="4387" w:type="dxa"/>
            <w:tcBorders>
              <w:top w:val="nil"/>
              <w:left w:val="single" w:sz="6" w:space="0" w:color="auto"/>
              <w:bottom w:val="single" w:sz="6" w:space="0" w:color="auto"/>
              <w:right w:val="single" w:sz="6" w:space="0" w:color="auto"/>
            </w:tcBorders>
            <w:shd w:val="clear" w:color="auto" w:fill="00B0F0"/>
            <w:vAlign w:val="bottom"/>
            <w:hideMark/>
          </w:tcPr>
          <w:p w14:paraId="7DD61EC9"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Damp wipe waste bins</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00B0F0"/>
            <w:vAlign w:val="bottom"/>
            <w:hideMark/>
          </w:tcPr>
          <w:p w14:paraId="1A681017"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Weekly</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00B0F0"/>
            <w:vAlign w:val="bottom"/>
            <w:hideMark/>
          </w:tcPr>
          <w:p w14:paraId="253DFAA1"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 </w:t>
            </w:r>
            <w:r w:rsidRPr="001A1A20">
              <w:rPr>
                <w:rFonts w:ascii="Times New Roman" w:eastAsia="Times New Roman" w:hAnsi="Times New Roman" w:cs="Times New Roman"/>
                <w:color w:val="000000"/>
                <w:sz w:val="20"/>
                <w:szCs w:val="20"/>
                <w:lang w:eastAsia="en-GB"/>
              </w:rPr>
              <w:t>  </w:t>
            </w:r>
          </w:p>
        </w:tc>
      </w:tr>
      <w:tr w:rsidR="001A1A20" w:rsidRPr="001A1A20" w14:paraId="66147DBC" w14:textId="77777777" w:rsidTr="492DA7C0">
        <w:trPr>
          <w:trHeight w:val="390"/>
        </w:trPr>
        <w:tc>
          <w:tcPr>
            <w:tcW w:w="14295" w:type="dxa"/>
            <w:gridSpan w:val="3"/>
            <w:tcBorders>
              <w:top w:val="single" w:sz="6" w:space="0" w:color="auto"/>
              <w:left w:val="single" w:sz="6" w:space="0" w:color="auto"/>
              <w:bottom w:val="single" w:sz="6" w:space="0" w:color="auto"/>
              <w:right w:val="inset" w:sz="18" w:space="0" w:color="auto"/>
            </w:tcBorders>
            <w:shd w:val="clear" w:color="auto" w:fill="E7E6E6" w:themeFill="background2"/>
            <w:vAlign w:val="center"/>
            <w:hideMark/>
          </w:tcPr>
          <w:p w14:paraId="767E4B1D"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b/>
                <w:bCs/>
                <w:i/>
                <w:iCs/>
                <w:color w:val="000000"/>
                <w:sz w:val="20"/>
                <w:szCs w:val="20"/>
                <w:lang w:eastAsia="en-GB"/>
              </w:rPr>
              <w:t>Desks and worktop areas</w:t>
            </w:r>
            <w:r w:rsidRPr="001A1A20">
              <w:rPr>
                <w:rFonts w:ascii="Times New Roman" w:eastAsia="Times New Roman" w:hAnsi="Times New Roman" w:cs="Times New Roman"/>
                <w:color w:val="000000"/>
                <w:sz w:val="20"/>
                <w:szCs w:val="20"/>
                <w:lang w:eastAsia="en-GB"/>
              </w:rPr>
              <w:t>  </w:t>
            </w:r>
          </w:p>
        </w:tc>
      </w:tr>
      <w:tr w:rsidR="001A1A20" w:rsidRPr="001A1A20" w14:paraId="524D4DF5" w14:textId="77777777" w:rsidTr="492DA7C0">
        <w:trPr>
          <w:trHeight w:val="300"/>
        </w:trPr>
        <w:tc>
          <w:tcPr>
            <w:tcW w:w="4387" w:type="dxa"/>
            <w:tcBorders>
              <w:top w:val="nil"/>
              <w:left w:val="single" w:sz="6" w:space="0" w:color="auto"/>
              <w:bottom w:val="single" w:sz="6" w:space="0" w:color="auto"/>
              <w:right w:val="single" w:sz="6" w:space="0" w:color="auto"/>
            </w:tcBorders>
            <w:shd w:val="clear" w:color="auto" w:fill="FFC000" w:themeFill="accent4"/>
            <w:vAlign w:val="bottom"/>
            <w:hideMark/>
          </w:tcPr>
          <w:p w14:paraId="3B288C35"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Desk tidies</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FFC000" w:themeFill="accent4"/>
            <w:vAlign w:val="bottom"/>
            <w:hideMark/>
          </w:tcPr>
          <w:p w14:paraId="1D97B136"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NA</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FFC000" w:themeFill="accent4"/>
            <w:vAlign w:val="bottom"/>
            <w:hideMark/>
          </w:tcPr>
          <w:p w14:paraId="5F7623EE"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 </w:t>
            </w:r>
            <w:r w:rsidRPr="001A1A20">
              <w:rPr>
                <w:rFonts w:ascii="Times New Roman" w:eastAsia="Times New Roman" w:hAnsi="Times New Roman" w:cs="Times New Roman"/>
                <w:color w:val="000000"/>
                <w:sz w:val="20"/>
                <w:szCs w:val="20"/>
                <w:lang w:eastAsia="en-GB"/>
              </w:rPr>
              <w:t>  </w:t>
            </w:r>
          </w:p>
        </w:tc>
      </w:tr>
      <w:tr w:rsidR="001A1A20" w:rsidRPr="001A1A20" w14:paraId="1ED4EE42" w14:textId="77777777" w:rsidTr="492DA7C0">
        <w:trPr>
          <w:trHeight w:val="300"/>
        </w:trPr>
        <w:tc>
          <w:tcPr>
            <w:tcW w:w="4387" w:type="dxa"/>
            <w:tcBorders>
              <w:top w:val="nil"/>
              <w:left w:val="single" w:sz="6" w:space="0" w:color="auto"/>
              <w:bottom w:val="single" w:sz="6" w:space="0" w:color="auto"/>
              <w:right w:val="single" w:sz="6" w:space="0" w:color="auto"/>
            </w:tcBorders>
            <w:shd w:val="clear" w:color="auto" w:fill="92D050"/>
            <w:vAlign w:val="bottom"/>
            <w:hideMark/>
          </w:tcPr>
          <w:p w14:paraId="7AB48A70"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Inside of trays - Inc. contents</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92D050"/>
            <w:vAlign w:val="bottom"/>
            <w:hideMark/>
          </w:tcPr>
          <w:p w14:paraId="7B2FF41A"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As required</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92D050"/>
            <w:vAlign w:val="bottom"/>
            <w:hideMark/>
          </w:tcPr>
          <w:p w14:paraId="79B48EBD" w14:textId="0273D6DB" w:rsidR="001A1A20" w:rsidRPr="00273C96" w:rsidRDefault="001A1A20" w:rsidP="4A049D88">
            <w:pPr>
              <w:textAlignment w:val="baseline"/>
              <w:rPr>
                <w:rFonts w:ascii="Arial" w:eastAsia="Times New Roman" w:hAnsi="Arial" w:cs="Arial"/>
                <w:sz w:val="24"/>
                <w:szCs w:val="24"/>
                <w:lang w:eastAsia="en-GB"/>
              </w:rPr>
            </w:pPr>
            <w:r w:rsidRPr="00273C96">
              <w:rPr>
                <w:rFonts w:ascii="Arial" w:eastAsia="Times New Roman" w:hAnsi="Arial" w:cs="Arial"/>
                <w:color w:val="000000" w:themeColor="text1"/>
                <w:sz w:val="20"/>
                <w:szCs w:val="20"/>
                <w:lang w:eastAsia="en-GB"/>
              </w:rPr>
              <w:t>   </w:t>
            </w:r>
            <w:r w:rsidR="59205595" w:rsidRPr="00273C96">
              <w:rPr>
                <w:rFonts w:ascii="Arial" w:eastAsia="Times New Roman" w:hAnsi="Arial" w:cs="Arial"/>
                <w:color w:val="000000" w:themeColor="text1"/>
                <w:sz w:val="20"/>
                <w:szCs w:val="20"/>
                <w:lang w:eastAsia="en-GB"/>
              </w:rPr>
              <w:t>As directed by teaching staff</w:t>
            </w:r>
          </w:p>
        </w:tc>
      </w:tr>
      <w:tr w:rsidR="001A1A20" w:rsidRPr="001A1A20" w14:paraId="188038E6" w14:textId="77777777" w:rsidTr="009E560F">
        <w:trPr>
          <w:trHeight w:val="525"/>
        </w:trPr>
        <w:tc>
          <w:tcPr>
            <w:tcW w:w="4387" w:type="dxa"/>
            <w:tcBorders>
              <w:top w:val="nil"/>
              <w:left w:val="single" w:sz="6" w:space="0" w:color="auto"/>
              <w:bottom w:val="single" w:sz="6" w:space="0" w:color="auto"/>
              <w:right w:val="single" w:sz="6" w:space="0" w:color="auto"/>
            </w:tcBorders>
            <w:shd w:val="clear" w:color="auto" w:fill="92D050"/>
            <w:vAlign w:val="bottom"/>
            <w:hideMark/>
          </w:tcPr>
          <w:p w14:paraId="69C52EB8"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Pens/pencils/art equipment/paperwork/stationery</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92D050"/>
            <w:vAlign w:val="center"/>
            <w:hideMark/>
          </w:tcPr>
          <w:p w14:paraId="4C9E3364" w14:textId="4623118D" w:rsidR="001A1A20" w:rsidRPr="001A1A20" w:rsidRDefault="001A1A20" w:rsidP="000C7E29">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As required</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92D050"/>
            <w:vAlign w:val="center"/>
            <w:hideMark/>
          </w:tcPr>
          <w:p w14:paraId="6C266867" w14:textId="4A6516AE" w:rsidR="001A1A20" w:rsidRPr="00273C96" w:rsidRDefault="59205595" w:rsidP="009E560F">
            <w:pPr>
              <w:textAlignment w:val="baseline"/>
              <w:rPr>
                <w:rFonts w:ascii="Arial" w:eastAsia="Times New Roman" w:hAnsi="Arial" w:cs="Arial"/>
                <w:sz w:val="24"/>
                <w:szCs w:val="24"/>
                <w:lang w:eastAsia="en-GB"/>
              </w:rPr>
            </w:pPr>
            <w:r w:rsidRPr="00273C96">
              <w:rPr>
                <w:rFonts w:ascii="Arial" w:eastAsia="Times New Roman" w:hAnsi="Arial" w:cs="Arial"/>
                <w:color w:val="000000" w:themeColor="text1"/>
                <w:sz w:val="20"/>
                <w:szCs w:val="20"/>
                <w:lang w:eastAsia="en-GB"/>
              </w:rPr>
              <w:t>As directed by PT</w:t>
            </w:r>
          </w:p>
        </w:tc>
      </w:tr>
      <w:tr w:rsidR="001A1A20" w:rsidRPr="001A1A20" w14:paraId="5370FDC7" w14:textId="77777777" w:rsidTr="492DA7C0">
        <w:trPr>
          <w:trHeight w:val="300"/>
        </w:trPr>
        <w:tc>
          <w:tcPr>
            <w:tcW w:w="4387" w:type="dxa"/>
            <w:tcBorders>
              <w:top w:val="nil"/>
              <w:left w:val="single" w:sz="6" w:space="0" w:color="auto"/>
              <w:bottom w:val="single" w:sz="6" w:space="0" w:color="auto"/>
              <w:right w:val="single" w:sz="6" w:space="0" w:color="auto"/>
            </w:tcBorders>
            <w:shd w:val="clear" w:color="auto" w:fill="92D050"/>
            <w:vAlign w:val="bottom"/>
            <w:hideMark/>
          </w:tcPr>
          <w:p w14:paraId="0A137E3D"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Books</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92D050"/>
            <w:vAlign w:val="bottom"/>
            <w:hideMark/>
          </w:tcPr>
          <w:p w14:paraId="28DEA3DB"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As required</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92D050"/>
            <w:vAlign w:val="bottom"/>
            <w:hideMark/>
          </w:tcPr>
          <w:p w14:paraId="0040DD28" w14:textId="35A647E9" w:rsidR="001A1A20" w:rsidRPr="00273C96" w:rsidRDefault="001A1A20" w:rsidP="4A049D88">
            <w:pPr>
              <w:textAlignment w:val="baseline"/>
              <w:rPr>
                <w:rFonts w:ascii="Arial" w:eastAsia="Times New Roman" w:hAnsi="Arial" w:cs="Arial"/>
                <w:sz w:val="24"/>
                <w:szCs w:val="24"/>
                <w:lang w:eastAsia="en-GB"/>
              </w:rPr>
            </w:pPr>
            <w:r w:rsidRPr="00273C96">
              <w:rPr>
                <w:rFonts w:ascii="Arial" w:eastAsia="Times New Roman" w:hAnsi="Arial" w:cs="Arial"/>
                <w:color w:val="000000" w:themeColor="text1"/>
                <w:sz w:val="20"/>
                <w:szCs w:val="20"/>
                <w:lang w:eastAsia="en-GB"/>
              </w:rPr>
              <w:t>   </w:t>
            </w:r>
            <w:r w:rsidR="376CD3F6" w:rsidRPr="00273C96">
              <w:rPr>
                <w:rFonts w:ascii="Arial" w:eastAsia="Times New Roman" w:hAnsi="Arial" w:cs="Arial"/>
                <w:color w:val="000000" w:themeColor="text1"/>
                <w:sz w:val="20"/>
                <w:szCs w:val="20"/>
                <w:lang w:eastAsia="en-GB"/>
              </w:rPr>
              <w:t>Library books quarantined for 72 hours; classroom books as directed by PT</w:t>
            </w:r>
          </w:p>
        </w:tc>
      </w:tr>
      <w:tr w:rsidR="001A1A20" w:rsidRPr="001A1A20" w14:paraId="6FDD94FD" w14:textId="77777777" w:rsidTr="492DA7C0">
        <w:trPr>
          <w:trHeight w:val="300"/>
        </w:trPr>
        <w:tc>
          <w:tcPr>
            <w:tcW w:w="4387" w:type="dxa"/>
            <w:tcBorders>
              <w:top w:val="nil"/>
              <w:left w:val="single" w:sz="6" w:space="0" w:color="auto"/>
              <w:bottom w:val="single" w:sz="6" w:space="0" w:color="auto"/>
              <w:right w:val="single" w:sz="6" w:space="0" w:color="auto"/>
            </w:tcBorders>
            <w:shd w:val="clear" w:color="auto" w:fill="92D050"/>
            <w:vAlign w:val="bottom"/>
            <w:hideMark/>
          </w:tcPr>
          <w:p w14:paraId="30C4A89E"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Inside of trays in mobile units</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92D050"/>
            <w:vAlign w:val="bottom"/>
            <w:hideMark/>
          </w:tcPr>
          <w:p w14:paraId="038577CA"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As required</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92D050"/>
            <w:vAlign w:val="bottom"/>
            <w:hideMark/>
          </w:tcPr>
          <w:p w14:paraId="32513150" w14:textId="3776E11F" w:rsidR="001A1A20" w:rsidRPr="00273C96" w:rsidRDefault="001A1A20" w:rsidP="4A049D88">
            <w:pPr>
              <w:textAlignment w:val="baseline"/>
              <w:rPr>
                <w:rFonts w:ascii="Arial" w:eastAsia="Times New Roman" w:hAnsi="Arial" w:cs="Arial"/>
                <w:sz w:val="24"/>
                <w:szCs w:val="24"/>
                <w:lang w:eastAsia="en-GB"/>
              </w:rPr>
            </w:pPr>
            <w:r w:rsidRPr="00273C96">
              <w:rPr>
                <w:rFonts w:ascii="Arial" w:eastAsia="Times New Roman" w:hAnsi="Arial" w:cs="Arial"/>
                <w:color w:val="000000" w:themeColor="text1"/>
                <w:sz w:val="20"/>
                <w:szCs w:val="20"/>
                <w:lang w:eastAsia="en-GB"/>
              </w:rPr>
              <w:t>   </w:t>
            </w:r>
            <w:r w:rsidR="376CD3F6" w:rsidRPr="00273C96">
              <w:rPr>
                <w:rFonts w:ascii="Arial" w:eastAsia="Times New Roman" w:hAnsi="Arial" w:cs="Arial"/>
                <w:color w:val="000000" w:themeColor="text1"/>
                <w:sz w:val="20"/>
                <w:szCs w:val="20"/>
                <w:lang w:eastAsia="en-GB"/>
              </w:rPr>
              <w:t>As directed by teaching staff</w:t>
            </w:r>
          </w:p>
        </w:tc>
      </w:tr>
      <w:tr w:rsidR="001A1A20" w:rsidRPr="001A1A20" w14:paraId="00D80EC1" w14:textId="77777777" w:rsidTr="492DA7C0">
        <w:trPr>
          <w:trHeight w:val="300"/>
        </w:trPr>
        <w:tc>
          <w:tcPr>
            <w:tcW w:w="4387" w:type="dxa"/>
            <w:tcBorders>
              <w:top w:val="nil"/>
              <w:left w:val="single" w:sz="6" w:space="0" w:color="auto"/>
              <w:bottom w:val="single" w:sz="6" w:space="0" w:color="auto"/>
              <w:right w:val="single" w:sz="6" w:space="0" w:color="auto"/>
            </w:tcBorders>
            <w:shd w:val="clear" w:color="auto" w:fill="92D050"/>
            <w:vAlign w:val="bottom"/>
            <w:hideMark/>
          </w:tcPr>
          <w:p w14:paraId="22A9A054"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Contents of trays in mobile units</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92D050"/>
            <w:vAlign w:val="bottom"/>
            <w:hideMark/>
          </w:tcPr>
          <w:p w14:paraId="60787814"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As required</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92D050"/>
            <w:vAlign w:val="bottom"/>
            <w:hideMark/>
          </w:tcPr>
          <w:p w14:paraId="08A36EA3" w14:textId="148AFA61" w:rsidR="001A1A20" w:rsidRPr="00273C96" w:rsidRDefault="001A1A20" w:rsidP="4A049D88">
            <w:pPr>
              <w:textAlignment w:val="baseline"/>
              <w:rPr>
                <w:rFonts w:ascii="Arial" w:eastAsia="Times New Roman" w:hAnsi="Arial" w:cs="Arial"/>
                <w:sz w:val="24"/>
                <w:szCs w:val="24"/>
                <w:lang w:eastAsia="en-GB"/>
              </w:rPr>
            </w:pPr>
            <w:r w:rsidRPr="00273C96">
              <w:rPr>
                <w:rFonts w:ascii="Arial" w:eastAsia="Times New Roman" w:hAnsi="Arial" w:cs="Arial"/>
                <w:color w:val="000000" w:themeColor="text1"/>
                <w:sz w:val="20"/>
                <w:szCs w:val="20"/>
                <w:lang w:eastAsia="en-GB"/>
              </w:rPr>
              <w:t>   </w:t>
            </w:r>
            <w:r w:rsidR="376CD3F6" w:rsidRPr="00273C96">
              <w:rPr>
                <w:rFonts w:ascii="Arial" w:eastAsia="Times New Roman" w:hAnsi="Arial" w:cs="Arial"/>
                <w:color w:val="000000" w:themeColor="text1"/>
                <w:sz w:val="20"/>
                <w:szCs w:val="20"/>
                <w:lang w:eastAsia="en-GB"/>
              </w:rPr>
              <w:t>As directed by teaching staff</w:t>
            </w:r>
          </w:p>
        </w:tc>
      </w:tr>
      <w:tr w:rsidR="001A1A20" w:rsidRPr="001A1A20" w14:paraId="42263270" w14:textId="77777777" w:rsidTr="492DA7C0">
        <w:trPr>
          <w:trHeight w:val="390"/>
        </w:trPr>
        <w:tc>
          <w:tcPr>
            <w:tcW w:w="14295" w:type="dxa"/>
            <w:gridSpan w:val="3"/>
            <w:tcBorders>
              <w:top w:val="single" w:sz="6" w:space="0" w:color="auto"/>
              <w:left w:val="single" w:sz="6" w:space="0" w:color="auto"/>
              <w:bottom w:val="single" w:sz="6" w:space="0" w:color="auto"/>
              <w:right w:val="inset" w:sz="18" w:space="0" w:color="auto"/>
            </w:tcBorders>
            <w:shd w:val="clear" w:color="auto" w:fill="E7E6E6" w:themeFill="background2"/>
            <w:vAlign w:val="center"/>
            <w:hideMark/>
          </w:tcPr>
          <w:p w14:paraId="7BBAA3AE" w14:textId="77777777" w:rsidR="001A1A20" w:rsidRPr="00273C96" w:rsidRDefault="001A1A20" w:rsidP="001A1A20">
            <w:pPr>
              <w:textAlignment w:val="baseline"/>
              <w:rPr>
                <w:rFonts w:ascii="Arial" w:eastAsia="Times New Roman" w:hAnsi="Arial" w:cs="Arial"/>
                <w:sz w:val="24"/>
                <w:szCs w:val="24"/>
                <w:lang w:eastAsia="en-GB"/>
              </w:rPr>
            </w:pPr>
            <w:r w:rsidRPr="00273C96">
              <w:rPr>
                <w:rFonts w:ascii="Arial" w:eastAsia="Times New Roman" w:hAnsi="Arial" w:cs="Arial"/>
                <w:b/>
                <w:bCs/>
                <w:i/>
                <w:iCs/>
                <w:color w:val="000000" w:themeColor="text1"/>
                <w:sz w:val="20"/>
                <w:szCs w:val="20"/>
                <w:lang w:eastAsia="en-GB"/>
              </w:rPr>
              <w:t>Other</w:t>
            </w:r>
            <w:r w:rsidRPr="00273C96">
              <w:rPr>
                <w:rFonts w:ascii="Arial" w:eastAsia="Times New Roman" w:hAnsi="Arial" w:cs="Arial"/>
                <w:color w:val="000000" w:themeColor="text1"/>
                <w:sz w:val="20"/>
                <w:szCs w:val="20"/>
                <w:lang w:eastAsia="en-GB"/>
              </w:rPr>
              <w:t>  </w:t>
            </w:r>
          </w:p>
        </w:tc>
      </w:tr>
      <w:tr w:rsidR="001A1A20" w:rsidRPr="001A1A20" w14:paraId="31EF0E97" w14:textId="77777777" w:rsidTr="000C7E29">
        <w:trPr>
          <w:trHeight w:val="300"/>
        </w:trPr>
        <w:tc>
          <w:tcPr>
            <w:tcW w:w="4387" w:type="dxa"/>
            <w:tcBorders>
              <w:top w:val="nil"/>
              <w:left w:val="single" w:sz="6" w:space="0" w:color="auto"/>
              <w:bottom w:val="single" w:sz="6" w:space="0" w:color="auto"/>
              <w:right w:val="single" w:sz="6" w:space="0" w:color="auto"/>
            </w:tcBorders>
            <w:shd w:val="clear" w:color="auto" w:fill="92D050"/>
            <w:vAlign w:val="center"/>
            <w:hideMark/>
          </w:tcPr>
          <w:p w14:paraId="4E69CB2D" w14:textId="77777777" w:rsidR="001A1A20" w:rsidRPr="001A1A20" w:rsidRDefault="001A1A20" w:rsidP="000C7E29">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ICT equipment</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92D050"/>
            <w:vAlign w:val="center"/>
            <w:hideMark/>
          </w:tcPr>
          <w:p w14:paraId="4BA46B0B" w14:textId="77777777" w:rsidR="001A1A20" w:rsidRPr="001A1A20" w:rsidRDefault="001A1A20" w:rsidP="000C7E29">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Between users</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92D050"/>
            <w:vAlign w:val="bottom"/>
            <w:hideMark/>
          </w:tcPr>
          <w:p w14:paraId="7DAB5BD6" w14:textId="45BA2E36" w:rsidR="001A1A20" w:rsidRPr="00273C96" w:rsidRDefault="001A1A20" w:rsidP="001A1A20">
            <w:pPr>
              <w:textAlignment w:val="baseline"/>
              <w:rPr>
                <w:rFonts w:ascii="Arial" w:eastAsia="Times New Roman" w:hAnsi="Arial" w:cs="Arial"/>
                <w:sz w:val="24"/>
                <w:szCs w:val="24"/>
                <w:lang w:eastAsia="en-GB"/>
              </w:rPr>
            </w:pPr>
            <w:r w:rsidRPr="00273C96">
              <w:rPr>
                <w:rFonts w:ascii="Arial" w:eastAsia="Times New Roman" w:hAnsi="Arial" w:cs="Arial"/>
                <w:color w:val="000000" w:themeColor="text1"/>
                <w:sz w:val="20"/>
                <w:szCs w:val="20"/>
                <w:lang w:eastAsia="en-GB"/>
              </w:rPr>
              <w:t xml:space="preserve">Sharing items should be avoided where </w:t>
            </w:r>
            <w:r w:rsidR="00234C57" w:rsidRPr="00273C96">
              <w:rPr>
                <w:rFonts w:ascii="Arial" w:eastAsia="Times New Roman" w:hAnsi="Arial" w:cs="Arial"/>
                <w:color w:val="000000" w:themeColor="text1"/>
                <w:sz w:val="20"/>
                <w:szCs w:val="20"/>
                <w:lang w:eastAsia="en-GB"/>
              </w:rPr>
              <w:t>possible;</w:t>
            </w:r>
            <w:r w:rsidR="25EFDF90" w:rsidRPr="00273C96">
              <w:rPr>
                <w:rFonts w:ascii="Arial" w:eastAsia="Times New Roman" w:hAnsi="Arial" w:cs="Arial"/>
                <w:color w:val="000000" w:themeColor="text1"/>
                <w:sz w:val="20"/>
                <w:szCs w:val="20"/>
                <w:lang w:eastAsia="en-GB"/>
              </w:rPr>
              <w:t xml:space="preserve"> disinfectant and paper towels as well as wipes provided in all ICT </w:t>
            </w:r>
            <w:r w:rsidR="59B970DE" w:rsidRPr="00273C96">
              <w:rPr>
                <w:rFonts w:ascii="Arial" w:eastAsia="Times New Roman" w:hAnsi="Arial" w:cs="Arial"/>
                <w:color w:val="000000" w:themeColor="text1"/>
                <w:sz w:val="20"/>
                <w:szCs w:val="20"/>
                <w:lang w:eastAsia="en-GB"/>
              </w:rPr>
              <w:t>areas; stocks kept with laptop trolleys and checked daily by janitors</w:t>
            </w:r>
          </w:p>
        </w:tc>
      </w:tr>
      <w:tr w:rsidR="001A1A20" w:rsidRPr="001A1A20" w14:paraId="10BA1546" w14:textId="77777777" w:rsidTr="492DA7C0">
        <w:trPr>
          <w:trHeight w:val="300"/>
        </w:trPr>
        <w:tc>
          <w:tcPr>
            <w:tcW w:w="4387" w:type="dxa"/>
            <w:tcBorders>
              <w:top w:val="nil"/>
              <w:left w:val="single" w:sz="6" w:space="0" w:color="auto"/>
              <w:bottom w:val="single" w:sz="6" w:space="0" w:color="auto"/>
              <w:right w:val="single" w:sz="6" w:space="0" w:color="auto"/>
            </w:tcBorders>
            <w:shd w:val="clear" w:color="auto" w:fill="92D050"/>
            <w:vAlign w:val="bottom"/>
            <w:hideMark/>
          </w:tcPr>
          <w:p w14:paraId="3B0F756C"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Telephones/door entry handsets</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92D050"/>
            <w:vAlign w:val="bottom"/>
            <w:hideMark/>
          </w:tcPr>
          <w:p w14:paraId="5B187D69"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As required</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92D050"/>
            <w:vAlign w:val="bottom"/>
            <w:hideMark/>
          </w:tcPr>
          <w:p w14:paraId="5590026E" w14:textId="132D0590" w:rsidR="001A1A20" w:rsidRPr="00273C96" w:rsidRDefault="5A1EF266" w:rsidP="001A1A20">
            <w:pPr>
              <w:textAlignment w:val="baseline"/>
              <w:rPr>
                <w:rFonts w:ascii="Arial" w:eastAsia="Times New Roman" w:hAnsi="Arial" w:cs="Arial"/>
                <w:sz w:val="20"/>
                <w:szCs w:val="20"/>
                <w:lang w:eastAsia="en-GB"/>
              </w:rPr>
            </w:pPr>
            <w:r w:rsidRPr="00273C96">
              <w:rPr>
                <w:rFonts w:ascii="Arial" w:eastAsia="Times New Roman" w:hAnsi="Arial" w:cs="Arial"/>
                <w:sz w:val="20"/>
                <w:szCs w:val="20"/>
                <w:lang w:eastAsia="en-GB"/>
              </w:rPr>
              <w:t>Cleaned after use by member of staff</w:t>
            </w:r>
          </w:p>
        </w:tc>
      </w:tr>
      <w:tr w:rsidR="001A1A20" w:rsidRPr="001A1A20" w14:paraId="20941A00" w14:textId="77777777" w:rsidTr="009E560F">
        <w:trPr>
          <w:trHeight w:val="294"/>
        </w:trPr>
        <w:tc>
          <w:tcPr>
            <w:tcW w:w="4387" w:type="dxa"/>
            <w:tcBorders>
              <w:top w:val="nil"/>
              <w:left w:val="single" w:sz="6" w:space="0" w:color="auto"/>
              <w:bottom w:val="single" w:sz="6" w:space="0" w:color="auto"/>
              <w:right w:val="single" w:sz="6" w:space="0" w:color="auto"/>
            </w:tcBorders>
            <w:shd w:val="clear" w:color="auto" w:fill="92D050"/>
            <w:vAlign w:val="center"/>
            <w:hideMark/>
          </w:tcPr>
          <w:p w14:paraId="4DCED3B4" w14:textId="77777777" w:rsidR="001A1A20" w:rsidRPr="001A1A20" w:rsidRDefault="001A1A20" w:rsidP="000C7E29">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Electrical equipment (anything with a plug on it)</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92D050"/>
            <w:vAlign w:val="center"/>
            <w:hideMark/>
          </w:tcPr>
          <w:p w14:paraId="129C7FDA" w14:textId="77777777" w:rsidR="001A1A20" w:rsidRPr="001A1A20" w:rsidRDefault="001A1A20" w:rsidP="000C7E29">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As required</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92D050"/>
            <w:vAlign w:val="center"/>
            <w:hideMark/>
          </w:tcPr>
          <w:p w14:paraId="18E19169" w14:textId="0291FC90" w:rsidR="001A1A20" w:rsidRPr="00273C96" w:rsidRDefault="001A1A20" w:rsidP="009E560F">
            <w:pPr>
              <w:textAlignment w:val="baseline"/>
              <w:rPr>
                <w:rFonts w:ascii="Arial" w:eastAsia="Times New Roman" w:hAnsi="Arial" w:cs="Arial"/>
                <w:sz w:val="24"/>
                <w:szCs w:val="24"/>
                <w:lang w:eastAsia="en-GB"/>
              </w:rPr>
            </w:pPr>
            <w:r w:rsidRPr="00273C96">
              <w:rPr>
                <w:rFonts w:ascii="Arial" w:eastAsia="Times New Roman" w:hAnsi="Arial" w:cs="Arial"/>
                <w:color w:val="000000" w:themeColor="text1"/>
                <w:sz w:val="20"/>
                <w:szCs w:val="20"/>
                <w:lang w:eastAsia="en-GB"/>
              </w:rPr>
              <w:t xml:space="preserve">Sharing items should be avoided where </w:t>
            </w:r>
            <w:r w:rsidR="00234C57" w:rsidRPr="00273C96">
              <w:rPr>
                <w:rFonts w:ascii="Arial" w:eastAsia="Times New Roman" w:hAnsi="Arial" w:cs="Arial"/>
                <w:color w:val="000000" w:themeColor="text1"/>
                <w:sz w:val="20"/>
                <w:szCs w:val="20"/>
                <w:lang w:eastAsia="en-GB"/>
              </w:rPr>
              <w:t>possible;</w:t>
            </w:r>
            <w:r w:rsidR="5A1EF266" w:rsidRPr="00273C96">
              <w:rPr>
                <w:rFonts w:ascii="Arial" w:eastAsia="Times New Roman" w:hAnsi="Arial" w:cs="Arial"/>
                <w:color w:val="000000" w:themeColor="text1"/>
                <w:sz w:val="20"/>
                <w:szCs w:val="20"/>
                <w:lang w:eastAsia="en-GB"/>
              </w:rPr>
              <w:t xml:space="preserve"> staff bases managed by PT</w:t>
            </w:r>
          </w:p>
        </w:tc>
      </w:tr>
      <w:tr w:rsidR="001A1A20" w:rsidRPr="001A1A20" w14:paraId="342BF355" w14:textId="77777777" w:rsidTr="492DA7C0">
        <w:trPr>
          <w:trHeight w:val="300"/>
        </w:trPr>
        <w:tc>
          <w:tcPr>
            <w:tcW w:w="4387" w:type="dxa"/>
            <w:tcBorders>
              <w:top w:val="nil"/>
              <w:left w:val="single" w:sz="6" w:space="0" w:color="auto"/>
              <w:bottom w:val="single" w:sz="6" w:space="0" w:color="auto"/>
              <w:right w:val="single" w:sz="6" w:space="0" w:color="auto"/>
            </w:tcBorders>
            <w:shd w:val="clear" w:color="auto" w:fill="FFC000" w:themeFill="accent4"/>
            <w:vAlign w:val="bottom"/>
            <w:hideMark/>
          </w:tcPr>
          <w:p w14:paraId="6CB635F5"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Gym equipment </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FFC000" w:themeFill="accent4"/>
            <w:vAlign w:val="bottom"/>
            <w:hideMark/>
          </w:tcPr>
          <w:p w14:paraId="2540EE8B"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NA</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FFC000" w:themeFill="accent4"/>
            <w:vAlign w:val="bottom"/>
            <w:hideMark/>
          </w:tcPr>
          <w:p w14:paraId="470C0BC2" w14:textId="77777777" w:rsidR="001A1A20" w:rsidRPr="00273C96" w:rsidRDefault="001A1A20" w:rsidP="001A1A20">
            <w:pPr>
              <w:textAlignment w:val="baseline"/>
              <w:rPr>
                <w:rFonts w:ascii="Arial" w:eastAsia="Times New Roman" w:hAnsi="Arial" w:cs="Arial"/>
                <w:sz w:val="24"/>
                <w:szCs w:val="24"/>
                <w:lang w:eastAsia="en-GB"/>
              </w:rPr>
            </w:pPr>
            <w:r w:rsidRPr="00273C96">
              <w:rPr>
                <w:rFonts w:ascii="Arial" w:eastAsia="Times New Roman" w:hAnsi="Arial" w:cs="Arial"/>
                <w:color w:val="000000" w:themeColor="text1"/>
                <w:sz w:val="20"/>
                <w:szCs w:val="20"/>
                <w:lang w:eastAsia="en-GB"/>
              </w:rPr>
              <w:t>   </w:t>
            </w:r>
          </w:p>
        </w:tc>
      </w:tr>
      <w:tr w:rsidR="001A1A20" w:rsidRPr="001A1A20" w14:paraId="53B70762" w14:textId="77777777" w:rsidTr="000C15B6">
        <w:trPr>
          <w:trHeight w:val="525"/>
        </w:trPr>
        <w:tc>
          <w:tcPr>
            <w:tcW w:w="4387" w:type="dxa"/>
            <w:tcBorders>
              <w:top w:val="nil"/>
              <w:left w:val="single" w:sz="6" w:space="0" w:color="auto"/>
              <w:bottom w:val="single" w:sz="6" w:space="0" w:color="auto"/>
              <w:right w:val="single" w:sz="6" w:space="0" w:color="auto"/>
            </w:tcBorders>
            <w:shd w:val="clear" w:color="auto" w:fill="92D050"/>
            <w:vAlign w:val="bottom"/>
            <w:hideMark/>
          </w:tcPr>
          <w:p w14:paraId="1522E643"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Tech Class equipment and inside hazard tape areas</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92D050"/>
            <w:hideMark/>
          </w:tcPr>
          <w:p w14:paraId="76E85EC5" w14:textId="1C5F869E" w:rsidR="001A1A20" w:rsidRPr="001A1A20" w:rsidRDefault="001A1A20" w:rsidP="000C15B6">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Between users</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92D050"/>
            <w:hideMark/>
          </w:tcPr>
          <w:p w14:paraId="4B88A1E1" w14:textId="4B6EFC30" w:rsidR="001A1A20" w:rsidRPr="00273C96" w:rsidRDefault="001A1A20" w:rsidP="000C15B6">
            <w:pPr>
              <w:textAlignment w:val="baseline"/>
              <w:rPr>
                <w:rFonts w:ascii="Arial" w:eastAsia="Times New Roman" w:hAnsi="Arial" w:cs="Arial"/>
                <w:sz w:val="24"/>
                <w:szCs w:val="24"/>
                <w:lang w:eastAsia="en-GB"/>
              </w:rPr>
            </w:pPr>
            <w:r w:rsidRPr="00273C96">
              <w:rPr>
                <w:rFonts w:ascii="Arial" w:eastAsia="Times New Roman" w:hAnsi="Arial" w:cs="Arial"/>
                <w:color w:val="000000" w:themeColor="text1"/>
                <w:sz w:val="20"/>
                <w:szCs w:val="20"/>
                <w:lang w:eastAsia="en-GB"/>
              </w:rPr>
              <w:t>   </w:t>
            </w:r>
            <w:r w:rsidR="3596C535" w:rsidRPr="00273C96">
              <w:rPr>
                <w:rFonts w:ascii="Arial" w:eastAsia="Times New Roman" w:hAnsi="Arial" w:cs="Arial"/>
                <w:color w:val="000000" w:themeColor="text1"/>
                <w:sz w:val="20"/>
                <w:szCs w:val="20"/>
                <w:lang w:eastAsia="en-GB"/>
              </w:rPr>
              <w:t>Pupils/staff to clean with assistance from janitors/technicians</w:t>
            </w:r>
          </w:p>
        </w:tc>
      </w:tr>
      <w:tr w:rsidR="001A1A20" w:rsidRPr="001A1A20" w14:paraId="1FD3FE1B" w14:textId="77777777" w:rsidTr="492DA7C0">
        <w:trPr>
          <w:trHeight w:val="300"/>
        </w:trPr>
        <w:tc>
          <w:tcPr>
            <w:tcW w:w="4387" w:type="dxa"/>
            <w:tcBorders>
              <w:top w:val="nil"/>
              <w:left w:val="single" w:sz="6" w:space="0" w:color="auto"/>
              <w:bottom w:val="single" w:sz="6" w:space="0" w:color="auto"/>
              <w:right w:val="single" w:sz="6" w:space="0" w:color="auto"/>
            </w:tcBorders>
            <w:shd w:val="clear" w:color="auto" w:fill="92D050"/>
            <w:vAlign w:val="bottom"/>
            <w:hideMark/>
          </w:tcPr>
          <w:p w14:paraId="2FA321DB"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Tools of any kind</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92D050"/>
            <w:vAlign w:val="bottom"/>
            <w:hideMark/>
          </w:tcPr>
          <w:p w14:paraId="20568D93"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Between users</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92D050"/>
            <w:vAlign w:val="bottom"/>
            <w:hideMark/>
          </w:tcPr>
          <w:p w14:paraId="33821107" w14:textId="50EBA25F" w:rsidR="001A1A20" w:rsidRPr="00273C96" w:rsidRDefault="001A1A20" w:rsidP="4A049D88">
            <w:pPr>
              <w:textAlignment w:val="baseline"/>
              <w:rPr>
                <w:rFonts w:ascii="Arial" w:eastAsia="Times New Roman" w:hAnsi="Arial" w:cs="Arial"/>
                <w:sz w:val="24"/>
                <w:szCs w:val="24"/>
                <w:lang w:eastAsia="en-GB"/>
              </w:rPr>
            </w:pPr>
            <w:r w:rsidRPr="00273C96">
              <w:rPr>
                <w:rFonts w:ascii="Arial" w:eastAsia="Times New Roman" w:hAnsi="Arial" w:cs="Arial"/>
                <w:color w:val="000000" w:themeColor="text1"/>
                <w:sz w:val="20"/>
                <w:szCs w:val="20"/>
                <w:lang w:eastAsia="en-GB"/>
              </w:rPr>
              <w:t>   </w:t>
            </w:r>
            <w:r w:rsidR="256B62B2" w:rsidRPr="00273C96">
              <w:rPr>
                <w:rFonts w:ascii="Arial" w:eastAsia="Times New Roman" w:hAnsi="Arial" w:cs="Arial"/>
                <w:color w:val="000000" w:themeColor="text1"/>
                <w:sz w:val="20"/>
                <w:szCs w:val="20"/>
                <w:lang w:eastAsia="en-GB"/>
              </w:rPr>
              <w:t>Pupils/staff to clean with assistance from janitors/technicians</w:t>
            </w:r>
          </w:p>
        </w:tc>
      </w:tr>
      <w:tr w:rsidR="001A1A20" w:rsidRPr="001A1A20" w14:paraId="6315A2E9" w14:textId="77777777" w:rsidTr="492DA7C0">
        <w:trPr>
          <w:trHeight w:val="300"/>
        </w:trPr>
        <w:tc>
          <w:tcPr>
            <w:tcW w:w="4387" w:type="dxa"/>
            <w:tcBorders>
              <w:top w:val="nil"/>
              <w:left w:val="single" w:sz="6" w:space="0" w:color="auto"/>
              <w:bottom w:val="single" w:sz="6" w:space="0" w:color="auto"/>
              <w:right w:val="single" w:sz="6" w:space="0" w:color="auto"/>
            </w:tcBorders>
            <w:shd w:val="clear" w:color="auto" w:fill="92D050"/>
            <w:vAlign w:val="bottom"/>
            <w:hideMark/>
          </w:tcPr>
          <w:p w14:paraId="22C80D01"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Musical instruments of any kind</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92D050"/>
            <w:vAlign w:val="bottom"/>
            <w:hideMark/>
          </w:tcPr>
          <w:p w14:paraId="6FA7A5DE"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Between users</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92D050"/>
            <w:vAlign w:val="bottom"/>
            <w:hideMark/>
          </w:tcPr>
          <w:p w14:paraId="0D9332EF" w14:textId="258742C4" w:rsidR="001A1A20" w:rsidRPr="00273C96" w:rsidRDefault="001A1A20" w:rsidP="4A049D88">
            <w:pPr>
              <w:textAlignment w:val="baseline"/>
              <w:rPr>
                <w:rFonts w:ascii="Arial" w:eastAsia="Times New Roman" w:hAnsi="Arial" w:cs="Arial"/>
                <w:sz w:val="24"/>
                <w:szCs w:val="24"/>
                <w:lang w:eastAsia="en-GB"/>
              </w:rPr>
            </w:pPr>
            <w:r w:rsidRPr="00273C96">
              <w:rPr>
                <w:rFonts w:ascii="Arial" w:eastAsia="Times New Roman" w:hAnsi="Arial" w:cs="Arial"/>
                <w:color w:val="000000" w:themeColor="text1"/>
                <w:sz w:val="20"/>
                <w:szCs w:val="20"/>
                <w:lang w:eastAsia="en-GB"/>
              </w:rPr>
              <w:t>   </w:t>
            </w:r>
            <w:r w:rsidR="256B62B2" w:rsidRPr="00273C96">
              <w:rPr>
                <w:rFonts w:ascii="Arial" w:eastAsia="Times New Roman" w:hAnsi="Arial" w:cs="Arial"/>
                <w:color w:val="000000" w:themeColor="text1"/>
                <w:sz w:val="20"/>
                <w:szCs w:val="20"/>
                <w:lang w:eastAsia="en-GB"/>
              </w:rPr>
              <w:t>Pupils/staff to clean with assistance from janitors/technicians</w:t>
            </w:r>
          </w:p>
        </w:tc>
      </w:tr>
      <w:tr w:rsidR="001A1A20" w:rsidRPr="001A1A20" w14:paraId="76C8B679" w14:textId="77777777" w:rsidTr="000C15B6">
        <w:trPr>
          <w:trHeight w:val="265"/>
        </w:trPr>
        <w:tc>
          <w:tcPr>
            <w:tcW w:w="4387" w:type="dxa"/>
            <w:tcBorders>
              <w:top w:val="nil"/>
              <w:left w:val="single" w:sz="6" w:space="0" w:color="auto"/>
              <w:bottom w:val="single" w:sz="6" w:space="0" w:color="auto"/>
              <w:right w:val="single" w:sz="6" w:space="0" w:color="auto"/>
            </w:tcBorders>
            <w:shd w:val="clear" w:color="auto" w:fill="FFC000" w:themeFill="accent4"/>
            <w:vAlign w:val="bottom"/>
            <w:hideMark/>
          </w:tcPr>
          <w:p w14:paraId="5017A54D"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Teachers / any crockery</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FFC000" w:themeFill="accent4"/>
            <w:vAlign w:val="bottom"/>
            <w:hideMark/>
          </w:tcPr>
          <w:p w14:paraId="362D60F3"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AC48A4">
              <w:rPr>
                <w:rFonts w:ascii="Arial" w:eastAsia="Times New Roman" w:hAnsi="Arial" w:cs="Arial"/>
                <w:color w:val="000000"/>
                <w:sz w:val="20"/>
                <w:szCs w:val="20"/>
                <w:shd w:val="clear" w:color="auto" w:fill="FFFF00"/>
                <w:lang w:eastAsia="en-GB"/>
              </w:rPr>
              <w:t>NA</w:t>
            </w:r>
            <w:r w:rsidRPr="00E82B25">
              <w:rPr>
                <w:rFonts w:ascii="Times New Roman" w:eastAsia="Times New Roman" w:hAnsi="Times New Roman" w:cs="Times New Roman"/>
                <w:color w:val="000000"/>
                <w:sz w:val="20"/>
                <w:szCs w:val="20"/>
                <w:lang w:eastAsia="en-GB"/>
              </w:rPr>
              <w:t> </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FFC000" w:themeFill="accent4"/>
            <w:vAlign w:val="bottom"/>
            <w:hideMark/>
          </w:tcPr>
          <w:p w14:paraId="05ED2C4A"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4A049D88">
              <w:rPr>
                <w:rFonts w:ascii="Arial" w:eastAsia="Times New Roman" w:hAnsi="Arial" w:cs="Arial"/>
                <w:color w:val="000000" w:themeColor="text1"/>
                <w:sz w:val="20"/>
                <w:szCs w:val="20"/>
                <w:lang w:eastAsia="en-GB"/>
              </w:rPr>
              <w:t>No shared items should be used. Staff should use personal items and clean themselves</w:t>
            </w:r>
            <w:r w:rsidRPr="4A049D88">
              <w:rPr>
                <w:rFonts w:ascii="Times New Roman" w:eastAsia="Times New Roman" w:hAnsi="Times New Roman" w:cs="Times New Roman"/>
                <w:color w:val="000000" w:themeColor="text1"/>
                <w:sz w:val="20"/>
                <w:szCs w:val="20"/>
                <w:lang w:eastAsia="en-GB"/>
              </w:rPr>
              <w:t>  </w:t>
            </w:r>
          </w:p>
        </w:tc>
      </w:tr>
      <w:tr w:rsidR="001A1A20" w:rsidRPr="001A1A20" w14:paraId="5AE7BD5C" w14:textId="77777777" w:rsidTr="492DA7C0">
        <w:trPr>
          <w:trHeight w:val="300"/>
        </w:trPr>
        <w:tc>
          <w:tcPr>
            <w:tcW w:w="4387" w:type="dxa"/>
            <w:tcBorders>
              <w:top w:val="nil"/>
              <w:left w:val="single" w:sz="6" w:space="0" w:color="auto"/>
              <w:bottom w:val="single" w:sz="6" w:space="0" w:color="auto"/>
              <w:right w:val="single" w:sz="6" w:space="0" w:color="auto"/>
            </w:tcBorders>
            <w:shd w:val="clear" w:color="auto" w:fill="92D050"/>
            <w:vAlign w:val="bottom"/>
            <w:hideMark/>
          </w:tcPr>
          <w:p w14:paraId="0D0D2484"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Outside or Inside of fridges/microwaves</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92D050"/>
            <w:vAlign w:val="bottom"/>
            <w:hideMark/>
          </w:tcPr>
          <w:p w14:paraId="4C3E8670"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As required</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92D050"/>
            <w:vAlign w:val="bottom"/>
            <w:hideMark/>
          </w:tcPr>
          <w:p w14:paraId="15B85028" w14:textId="79672CBB" w:rsidR="001A1A20" w:rsidRPr="00273C96" w:rsidRDefault="001A1A20" w:rsidP="001A1A20">
            <w:pPr>
              <w:textAlignment w:val="baseline"/>
              <w:rPr>
                <w:rFonts w:ascii="Arial" w:eastAsia="Times New Roman" w:hAnsi="Arial" w:cs="Arial"/>
                <w:sz w:val="24"/>
                <w:szCs w:val="24"/>
                <w:lang w:eastAsia="en-GB"/>
              </w:rPr>
            </w:pPr>
            <w:r w:rsidRPr="00273C96">
              <w:rPr>
                <w:rFonts w:ascii="Arial" w:eastAsia="Times New Roman" w:hAnsi="Arial" w:cs="Arial"/>
                <w:color w:val="000000" w:themeColor="text1"/>
                <w:sz w:val="20"/>
                <w:szCs w:val="20"/>
                <w:lang w:eastAsia="en-GB"/>
              </w:rPr>
              <w:t>   </w:t>
            </w:r>
            <w:r w:rsidR="256B62B2" w:rsidRPr="00273C96">
              <w:rPr>
                <w:rFonts w:ascii="Arial" w:eastAsia="Times New Roman" w:hAnsi="Arial" w:cs="Arial"/>
                <w:color w:val="000000" w:themeColor="text1"/>
                <w:sz w:val="20"/>
                <w:szCs w:val="20"/>
                <w:lang w:eastAsia="en-GB"/>
              </w:rPr>
              <w:t>PTs/line managers responsible for their own faculty/department</w:t>
            </w:r>
          </w:p>
        </w:tc>
      </w:tr>
      <w:tr w:rsidR="001A1A20" w:rsidRPr="001A1A20" w14:paraId="6CE45773" w14:textId="77777777" w:rsidTr="000C15B6">
        <w:trPr>
          <w:trHeight w:val="525"/>
        </w:trPr>
        <w:tc>
          <w:tcPr>
            <w:tcW w:w="4387" w:type="dxa"/>
            <w:tcBorders>
              <w:top w:val="nil"/>
              <w:left w:val="single" w:sz="6" w:space="0" w:color="auto"/>
              <w:bottom w:val="single" w:sz="6" w:space="0" w:color="auto"/>
              <w:right w:val="single" w:sz="6" w:space="0" w:color="auto"/>
            </w:tcBorders>
            <w:shd w:val="clear" w:color="auto" w:fill="92D050"/>
            <w:vAlign w:val="bottom"/>
            <w:hideMark/>
          </w:tcPr>
          <w:p w14:paraId="0758606C"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Outside or Inside of dishwashers/ coffee machines</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92D050"/>
            <w:vAlign w:val="center"/>
            <w:hideMark/>
          </w:tcPr>
          <w:p w14:paraId="6477B539" w14:textId="315EB41D" w:rsidR="001A1A20" w:rsidRPr="001A1A20" w:rsidRDefault="001A1A20" w:rsidP="000C15B6">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As required</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92D050"/>
            <w:vAlign w:val="center"/>
            <w:hideMark/>
          </w:tcPr>
          <w:p w14:paraId="5F702911" w14:textId="5417E003" w:rsidR="001A1A20" w:rsidRPr="00273C96" w:rsidRDefault="001A1A20" w:rsidP="000C15B6">
            <w:pPr>
              <w:textAlignment w:val="baseline"/>
              <w:rPr>
                <w:rFonts w:ascii="Arial" w:eastAsia="Times New Roman" w:hAnsi="Arial" w:cs="Arial"/>
                <w:sz w:val="24"/>
                <w:szCs w:val="24"/>
                <w:lang w:eastAsia="en-GB"/>
              </w:rPr>
            </w:pPr>
            <w:r w:rsidRPr="00273C96">
              <w:rPr>
                <w:rFonts w:ascii="Arial" w:eastAsia="Times New Roman" w:hAnsi="Arial" w:cs="Arial"/>
                <w:color w:val="000000" w:themeColor="text1"/>
                <w:sz w:val="20"/>
                <w:szCs w:val="20"/>
                <w:lang w:eastAsia="en-GB"/>
              </w:rPr>
              <w:t>   </w:t>
            </w:r>
            <w:r w:rsidR="256B62B2" w:rsidRPr="00273C96">
              <w:rPr>
                <w:rFonts w:ascii="Arial" w:eastAsia="Times New Roman" w:hAnsi="Arial" w:cs="Arial"/>
                <w:color w:val="000000" w:themeColor="text1"/>
                <w:sz w:val="20"/>
                <w:szCs w:val="20"/>
                <w:lang w:eastAsia="en-GB"/>
              </w:rPr>
              <w:t>‘Owner’ responsibility</w:t>
            </w:r>
          </w:p>
        </w:tc>
      </w:tr>
      <w:tr w:rsidR="001A1A20" w:rsidRPr="001A1A20" w14:paraId="6FAFD05D" w14:textId="77777777" w:rsidTr="000C15B6">
        <w:trPr>
          <w:trHeight w:val="182"/>
        </w:trPr>
        <w:tc>
          <w:tcPr>
            <w:tcW w:w="4387" w:type="dxa"/>
            <w:tcBorders>
              <w:top w:val="nil"/>
              <w:left w:val="single" w:sz="6" w:space="0" w:color="auto"/>
              <w:bottom w:val="single" w:sz="6" w:space="0" w:color="auto"/>
              <w:right w:val="single" w:sz="6" w:space="0" w:color="auto"/>
            </w:tcBorders>
            <w:shd w:val="clear" w:color="auto" w:fill="92D050"/>
            <w:vAlign w:val="bottom"/>
            <w:hideMark/>
          </w:tcPr>
          <w:p w14:paraId="0EFBD4A9"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Outside or Inside of cookers.  Home Economics</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92D050"/>
            <w:vAlign w:val="bottom"/>
            <w:hideMark/>
          </w:tcPr>
          <w:p w14:paraId="6E1A10DD"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As required</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92D050"/>
            <w:vAlign w:val="bottom"/>
            <w:hideMark/>
          </w:tcPr>
          <w:p w14:paraId="7905D456" w14:textId="2E9EADE6" w:rsidR="001A1A20" w:rsidRPr="00273C96" w:rsidRDefault="001A1A20" w:rsidP="001A1A20">
            <w:pPr>
              <w:textAlignment w:val="baseline"/>
              <w:rPr>
                <w:rFonts w:ascii="Arial" w:eastAsia="Times New Roman" w:hAnsi="Arial" w:cs="Arial"/>
                <w:sz w:val="24"/>
                <w:szCs w:val="24"/>
                <w:lang w:eastAsia="en-GB"/>
              </w:rPr>
            </w:pPr>
            <w:r w:rsidRPr="00273C96">
              <w:rPr>
                <w:rFonts w:ascii="Arial" w:eastAsia="Times New Roman" w:hAnsi="Arial" w:cs="Arial"/>
                <w:color w:val="000000" w:themeColor="text1"/>
                <w:sz w:val="20"/>
                <w:szCs w:val="20"/>
                <w:lang w:eastAsia="en-GB"/>
              </w:rPr>
              <w:t>   </w:t>
            </w:r>
            <w:r w:rsidR="29502AFC" w:rsidRPr="00273C96">
              <w:rPr>
                <w:rFonts w:ascii="Arial" w:eastAsia="Times New Roman" w:hAnsi="Arial" w:cs="Arial"/>
                <w:color w:val="000000" w:themeColor="text1"/>
                <w:sz w:val="20"/>
                <w:szCs w:val="20"/>
                <w:lang w:eastAsia="en-GB"/>
              </w:rPr>
              <w:t>TBC – Home Ec under consideration by LA</w:t>
            </w:r>
          </w:p>
        </w:tc>
      </w:tr>
      <w:tr w:rsidR="001A1A20" w:rsidRPr="001A1A20" w14:paraId="645EBD36" w14:textId="77777777" w:rsidTr="492DA7C0">
        <w:trPr>
          <w:trHeight w:val="300"/>
        </w:trPr>
        <w:tc>
          <w:tcPr>
            <w:tcW w:w="4387" w:type="dxa"/>
            <w:tcBorders>
              <w:top w:val="nil"/>
              <w:left w:val="single" w:sz="6" w:space="0" w:color="auto"/>
              <w:bottom w:val="single" w:sz="6" w:space="0" w:color="auto"/>
              <w:right w:val="single" w:sz="6" w:space="0" w:color="auto"/>
            </w:tcBorders>
            <w:shd w:val="clear" w:color="auto" w:fill="92D050"/>
            <w:vAlign w:val="bottom"/>
            <w:hideMark/>
          </w:tcPr>
          <w:p w14:paraId="46D979FE"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lastRenderedPageBreak/>
              <w:t>Kettles / toasters</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92D050"/>
            <w:vAlign w:val="bottom"/>
            <w:hideMark/>
          </w:tcPr>
          <w:p w14:paraId="2029E901"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As required</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92D050"/>
            <w:vAlign w:val="bottom"/>
            <w:hideMark/>
          </w:tcPr>
          <w:p w14:paraId="02DC9C24" w14:textId="5AC3F291" w:rsidR="001A1A20" w:rsidRPr="00273C96" w:rsidRDefault="001A1A20" w:rsidP="001A1A20">
            <w:pPr>
              <w:textAlignment w:val="baseline"/>
              <w:rPr>
                <w:rFonts w:ascii="Arial" w:eastAsia="Times New Roman" w:hAnsi="Arial" w:cs="Arial"/>
                <w:sz w:val="24"/>
                <w:szCs w:val="24"/>
                <w:lang w:eastAsia="en-GB"/>
              </w:rPr>
            </w:pPr>
            <w:r w:rsidRPr="00273C96">
              <w:rPr>
                <w:rFonts w:ascii="Arial" w:eastAsia="Times New Roman" w:hAnsi="Arial" w:cs="Arial"/>
                <w:color w:val="000000" w:themeColor="text1"/>
                <w:sz w:val="20"/>
                <w:szCs w:val="20"/>
                <w:lang w:eastAsia="en-GB"/>
              </w:rPr>
              <w:t>   </w:t>
            </w:r>
            <w:r w:rsidR="29502AFC" w:rsidRPr="00273C96">
              <w:rPr>
                <w:rFonts w:ascii="Arial" w:eastAsia="Times New Roman" w:hAnsi="Arial" w:cs="Arial"/>
                <w:color w:val="000000" w:themeColor="text1"/>
                <w:sz w:val="20"/>
                <w:szCs w:val="20"/>
                <w:lang w:eastAsia="en-GB"/>
              </w:rPr>
              <w:t>PTs/line managers responsible for their own faculty/department</w:t>
            </w:r>
          </w:p>
        </w:tc>
      </w:tr>
      <w:tr w:rsidR="001A1A20" w:rsidRPr="001A1A20" w14:paraId="106672E7" w14:textId="77777777" w:rsidTr="000C15B6">
        <w:trPr>
          <w:trHeight w:val="129"/>
        </w:trPr>
        <w:tc>
          <w:tcPr>
            <w:tcW w:w="4387" w:type="dxa"/>
            <w:tcBorders>
              <w:top w:val="nil"/>
              <w:left w:val="single" w:sz="6" w:space="0" w:color="auto"/>
              <w:bottom w:val="single" w:sz="6" w:space="0" w:color="auto"/>
              <w:right w:val="single" w:sz="6" w:space="0" w:color="auto"/>
            </w:tcBorders>
            <w:shd w:val="clear" w:color="auto" w:fill="92D050"/>
            <w:vAlign w:val="bottom"/>
            <w:hideMark/>
          </w:tcPr>
          <w:p w14:paraId="218D99F0"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Sensory room equipment</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92D050"/>
            <w:vAlign w:val="bottom"/>
            <w:hideMark/>
          </w:tcPr>
          <w:p w14:paraId="50574415"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As required</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92D050"/>
            <w:vAlign w:val="bottom"/>
            <w:hideMark/>
          </w:tcPr>
          <w:p w14:paraId="3EDBC6CD" w14:textId="77777777" w:rsidR="001A1A20" w:rsidRPr="00273C96" w:rsidRDefault="001A1A20" w:rsidP="001A1A20">
            <w:pPr>
              <w:textAlignment w:val="baseline"/>
              <w:rPr>
                <w:rFonts w:ascii="Arial" w:eastAsia="Times New Roman" w:hAnsi="Arial" w:cs="Arial"/>
                <w:sz w:val="24"/>
                <w:szCs w:val="24"/>
                <w:lang w:eastAsia="en-GB"/>
              </w:rPr>
            </w:pPr>
            <w:r w:rsidRPr="00273C96">
              <w:rPr>
                <w:rFonts w:ascii="Arial" w:eastAsia="Times New Roman" w:hAnsi="Arial" w:cs="Arial"/>
                <w:color w:val="000000" w:themeColor="text1"/>
                <w:sz w:val="20"/>
                <w:szCs w:val="20"/>
                <w:lang w:eastAsia="en-GB"/>
              </w:rPr>
              <w:t>Cleaning services will clean floors, hard surfaces, vertical surfaces as above  </w:t>
            </w:r>
          </w:p>
        </w:tc>
      </w:tr>
      <w:tr w:rsidR="001A1A20" w:rsidRPr="001A1A20" w14:paraId="512CA8F6" w14:textId="77777777" w:rsidTr="492DA7C0">
        <w:trPr>
          <w:trHeight w:val="300"/>
        </w:trPr>
        <w:tc>
          <w:tcPr>
            <w:tcW w:w="4387" w:type="dxa"/>
            <w:tcBorders>
              <w:top w:val="nil"/>
              <w:left w:val="single" w:sz="6" w:space="0" w:color="auto"/>
              <w:bottom w:val="single" w:sz="6" w:space="0" w:color="auto"/>
              <w:right w:val="single" w:sz="6" w:space="0" w:color="auto"/>
            </w:tcBorders>
            <w:shd w:val="clear" w:color="auto" w:fill="92D050"/>
            <w:vAlign w:val="bottom"/>
            <w:hideMark/>
          </w:tcPr>
          <w:p w14:paraId="4552C5E2" w14:textId="5D6EF712"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 xml:space="preserve">Equipment in </w:t>
            </w:r>
            <w:r w:rsidR="00234C57" w:rsidRPr="001A1A20">
              <w:rPr>
                <w:rFonts w:ascii="Arial" w:eastAsia="Times New Roman" w:hAnsi="Arial" w:cs="Arial"/>
                <w:color w:val="000000"/>
                <w:sz w:val="20"/>
                <w:szCs w:val="20"/>
                <w:lang w:eastAsia="en-GB"/>
              </w:rPr>
              <w:t>storerooms</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92D050"/>
            <w:vAlign w:val="bottom"/>
            <w:hideMark/>
          </w:tcPr>
          <w:p w14:paraId="137E5143"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As required</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92D050"/>
            <w:vAlign w:val="bottom"/>
            <w:hideMark/>
          </w:tcPr>
          <w:p w14:paraId="700028DD" w14:textId="571140F4" w:rsidR="001A1A20" w:rsidRPr="00273C96" w:rsidRDefault="001A1A20" w:rsidP="001A1A20">
            <w:pPr>
              <w:textAlignment w:val="baseline"/>
              <w:rPr>
                <w:rFonts w:ascii="Arial" w:eastAsia="Times New Roman" w:hAnsi="Arial" w:cs="Arial"/>
                <w:sz w:val="24"/>
                <w:szCs w:val="24"/>
                <w:lang w:eastAsia="en-GB"/>
              </w:rPr>
            </w:pPr>
            <w:r w:rsidRPr="00273C96">
              <w:rPr>
                <w:rFonts w:ascii="Arial" w:eastAsia="Times New Roman" w:hAnsi="Arial" w:cs="Arial"/>
                <w:color w:val="000000" w:themeColor="text1"/>
                <w:sz w:val="20"/>
                <w:szCs w:val="20"/>
                <w:lang w:eastAsia="en-GB"/>
              </w:rPr>
              <w:t xml:space="preserve">Cleaning Services will clean floors as </w:t>
            </w:r>
            <w:r w:rsidR="00234C57" w:rsidRPr="00273C96">
              <w:rPr>
                <w:rFonts w:ascii="Arial" w:eastAsia="Times New Roman" w:hAnsi="Arial" w:cs="Arial"/>
                <w:color w:val="000000" w:themeColor="text1"/>
                <w:sz w:val="20"/>
                <w:szCs w:val="20"/>
                <w:lang w:eastAsia="en-GB"/>
              </w:rPr>
              <w:t>above;</w:t>
            </w:r>
            <w:r w:rsidR="490ABBFD" w:rsidRPr="00273C96">
              <w:rPr>
                <w:rFonts w:ascii="Arial" w:eastAsia="Times New Roman" w:hAnsi="Arial" w:cs="Arial"/>
                <w:color w:val="000000" w:themeColor="text1"/>
                <w:sz w:val="20"/>
                <w:szCs w:val="20"/>
                <w:lang w:eastAsia="en-GB"/>
              </w:rPr>
              <w:t xml:space="preserve"> ‘owner’ responsibility</w:t>
            </w:r>
          </w:p>
        </w:tc>
      </w:tr>
      <w:tr w:rsidR="001A1A20" w:rsidRPr="001A1A20" w14:paraId="7DA048EC" w14:textId="77777777" w:rsidTr="492DA7C0">
        <w:trPr>
          <w:trHeight w:val="300"/>
        </w:trPr>
        <w:tc>
          <w:tcPr>
            <w:tcW w:w="4387" w:type="dxa"/>
            <w:tcBorders>
              <w:top w:val="nil"/>
              <w:left w:val="single" w:sz="6" w:space="0" w:color="auto"/>
              <w:bottom w:val="single" w:sz="6" w:space="0" w:color="auto"/>
              <w:right w:val="single" w:sz="6" w:space="0" w:color="auto"/>
            </w:tcBorders>
            <w:shd w:val="clear" w:color="auto" w:fill="FF0000"/>
            <w:vAlign w:val="bottom"/>
            <w:hideMark/>
          </w:tcPr>
          <w:p w14:paraId="395AB6D1"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Specialist clean of brass</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FF0000"/>
            <w:vAlign w:val="bottom"/>
            <w:hideMark/>
          </w:tcPr>
          <w:p w14:paraId="68243468"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NA</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FF0000"/>
            <w:vAlign w:val="bottom"/>
            <w:hideMark/>
          </w:tcPr>
          <w:p w14:paraId="4FFB7ABB"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 </w:t>
            </w:r>
            <w:r w:rsidRPr="001A1A20">
              <w:rPr>
                <w:rFonts w:ascii="Times New Roman" w:eastAsia="Times New Roman" w:hAnsi="Times New Roman" w:cs="Times New Roman"/>
                <w:color w:val="000000"/>
                <w:sz w:val="20"/>
                <w:szCs w:val="20"/>
                <w:lang w:eastAsia="en-GB"/>
              </w:rPr>
              <w:t>  </w:t>
            </w:r>
          </w:p>
        </w:tc>
      </w:tr>
      <w:tr w:rsidR="001A1A20" w:rsidRPr="001A1A20" w14:paraId="59129FA0" w14:textId="77777777" w:rsidTr="492DA7C0">
        <w:trPr>
          <w:trHeight w:val="390"/>
        </w:trPr>
        <w:tc>
          <w:tcPr>
            <w:tcW w:w="14295" w:type="dxa"/>
            <w:gridSpan w:val="3"/>
            <w:tcBorders>
              <w:top w:val="single" w:sz="6" w:space="0" w:color="auto"/>
              <w:left w:val="single" w:sz="6" w:space="0" w:color="auto"/>
              <w:bottom w:val="single" w:sz="6" w:space="0" w:color="auto"/>
              <w:right w:val="inset" w:sz="18" w:space="0" w:color="auto"/>
            </w:tcBorders>
            <w:shd w:val="clear" w:color="auto" w:fill="E7E6E6" w:themeFill="background2"/>
            <w:vAlign w:val="center"/>
            <w:hideMark/>
          </w:tcPr>
          <w:p w14:paraId="091A82A5"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b/>
                <w:bCs/>
                <w:i/>
                <w:iCs/>
                <w:color w:val="000000"/>
                <w:sz w:val="20"/>
                <w:szCs w:val="20"/>
                <w:lang w:eastAsia="en-GB"/>
              </w:rPr>
              <w:t>Toys / Personal Items</w:t>
            </w:r>
            <w:r w:rsidRPr="001A1A20">
              <w:rPr>
                <w:rFonts w:ascii="Times New Roman" w:eastAsia="Times New Roman" w:hAnsi="Times New Roman" w:cs="Times New Roman"/>
                <w:color w:val="000000"/>
                <w:sz w:val="20"/>
                <w:szCs w:val="20"/>
                <w:lang w:eastAsia="en-GB"/>
              </w:rPr>
              <w:t>  </w:t>
            </w:r>
          </w:p>
        </w:tc>
      </w:tr>
      <w:tr w:rsidR="001A1A20" w:rsidRPr="001A1A20" w14:paraId="53738BAD" w14:textId="77777777" w:rsidTr="0043515C">
        <w:trPr>
          <w:trHeight w:val="300"/>
        </w:trPr>
        <w:tc>
          <w:tcPr>
            <w:tcW w:w="4387" w:type="dxa"/>
            <w:tcBorders>
              <w:top w:val="nil"/>
              <w:left w:val="single" w:sz="6" w:space="0" w:color="auto"/>
              <w:bottom w:val="single" w:sz="6" w:space="0" w:color="auto"/>
              <w:right w:val="single" w:sz="6" w:space="0" w:color="auto"/>
            </w:tcBorders>
            <w:shd w:val="clear" w:color="auto" w:fill="92D050"/>
            <w:vAlign w:val="center"/>
            <w:hideMark/>
          </w:tcPr>
          <w:p w14:paraId="3A8292FE" w14:textId="77777777" w:rsidR="001A1A20" w:rsidRPr="001A1A20" w:rsidRDefault="001A1A20" w:rsidP="0043515C">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Nursery Toys</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92D050"/>
            <w:vAlign w:val="bottom"/>
            <w:hideMark/>
          </w:tcPr>
          <w:p w14:paraId="3E4DFA42"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Between 'bubbles'</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92D050"/>
            <w:vAlign w:val="center"/>
            <w:hideMark/>
          </w:tcPr>
          <w:p w14:paraId="5086839A" w14:textId="77777777" w:rsidR="001A1A20" w:rsidRPr="001A1A20" w:rsidRDefault="001A1A20" w:rsidP="0043515C">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Use should be limited to those easily cleaned</w:t>
            </w:r>
            <w:r w:rsidRPr="001A1A20">
              <w:rPr>
                <w:rFonts w:ascii="Times New Roman" w:eastAsia="Times New Roman" w:hAnsi="Times New Roman" w:cs="Times New Roman"/>
                <w:color w:val="000000"/>
                <w:sz w:val="20"/>
                <w:szCs w:val="20"/>
                <w:lang w:eastAsia="en-GB"/>
              </w:rPr>
              <w:t>  </w:t>
            </w:r>
          </w:p>
        </w:tc>
      </w:tr>
      <w:tr w:rsidR="001A1A20" w:rsidRPr="001A1A20" w14:paraId="737DFBBE" w14:textId="77777777" w:rsidTr="0043515C">
        <w:trPr>
          <w:trHeight w:val="300"/>
        </w:trPr>
        <w:tc>
          <w:tcPr>
            <w:tcW w:w="4387" w:type="dxa"/>
            <w:tcBorders>
              <w:top w:val="nil"/>
              <w:left w:val="single" w:sz="6" w:space="0" w:color="auto"/>
              <w:bottom w:val="single" w:sz="6" w:space="0" w:color="auto"/>
              <w:right w:val="single" w:sz="6" w:space="0" w:color="auto"/>
            </w:tcBorders>
            <w:shd w:val="clear" w:color="auto" w:fill="92D050"/>
            <w:vAlign w:val="center"/>
            <w:hideMark/>
          </w:tcPr>
          <w:p w14:paraId="12C258CC" w14:textId="77777777" w:rsidR="001A1A20" w:rsidRPr="001A1A20" w:rsidRDefault="001A1A20" w:rsidP="0043515C">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Primary toys i.e. Lego etc.</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92D050"/>
            <w:vAlign w:val="bottom"/>
            <w:hideMark/>
          </w:tcPr>
          <w:p w14:paraId="44D541A2"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Between 'bubbles'</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92D050"/>
            <w:vAlign w:val="center"/>
            <w:hideMark/>
          </w:tcPr>
          <w:p w14:paraId="4443AE2E" w14:textId="77777777" w:rsidR="001A1A20" w:rsidRPr="001A1A20" w:rsidRDefault="001A1A20" w:rsidP="0043515C">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Use should be limited to those easily cleaned</w:t>
            </w:r>
            <w:r w:rsidRPr="001A1A20">
              <w:rPr>
                <w:rFonts w:ascii="Times New Roman" w:eastAsia="Times New Roman" w:hAnsi="Times New Roman" w:cs="Times New Roman"/>
                <w:color w:val="000000"/>
                <w:sz w:val="20"/>
                <w:szCs w:val="20"/>
                <w:lang w:eastAsia="en-GB"/>
              </w:rPr>
              <w:t>  </w:t>
            </w:r>
          </w:p>
        </w:tc>
      </w:tr>
      <w:tr w:rsidR="001A1A20" w:rsidRPr="001A1A20" w14:paraId="008B4805" w14:textId="77777777" w:rsidTr="492DA7C0">
        <w:trPr>
          <w:trHeight w:val="300"/>
        </w:trPr>
        <w:tc>
          <w:tcPr>
            <w:tcW w:w="4387" w:type="dxa"/>
            <w:tcBorders>
              <w:top w:val="nil"/>
              <w:left w:val="single" w:sz="6" w:space="0" w:color="auto"/>
              <w:bottom w:val="single" w:sz="6" w:space="0" w:color="auto"/>
              <w:right w:val="single" w:sz="6" w:space="0" w:color="auto"/>
            </w:tcBorders>
            <w:shd w:val="clear" w:color="auto" w:fill="FFC000" w:themeFill="accent4"/>
            <w:vAlign w:val="bottom"/>
            <w:hideMark/>
          </w:tcPr>
          <w:p w14:paraId="432F8A7B"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Wendy houses</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FFC000" w:themeFill="accent4"/>
            <w:vAlign w:val="bottom"/>
            <w:hideMark/>
          </w:tcPr>
          <w:p w14:paraId="11E05E3D"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NA</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FFC000" w:themeFill="accent4"/>
            <w:vAlign w:val="bottom"/>
            <w:hideMark/>
          </w:tcPr>
          <w:p w14:paraId="678BFD8F"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 </w:t>
            </w:r>
            <w:r w:rsidRPr="001A1A20">
              <w:rPr>
                <w:rFonts w:ascii="Times New Roman" w:eastAsia="Times New Roman" w:hAnsi="Times New Roman" w:cs="Times New Roman"/>
                <w:color w:val="000000"/>
                <w:sz w:val="20"/>
                <w:szCs w:val="20"/>
                <w:lang w:eastAsia="en-GB"/>
              </w:rPr>
              <w:t>  </w:t>
            </w:r>
          </w:p>
        </w:tc>
      </w:tr>
      <w:tr w:rsidR="001A1A20" w:rsidRPr="001A1A20" w14:paraId="095AC1F5" w14:textId="77777777" w:rsidTr="492DA7C0">
        <w:trPr>
          <w:trHeight w:val="300"/>
        </w:trPr>
        <w:tc>
          <w:tcPr>
            <w:tcW w:w="4387" w:type="dxa"/>
            <w:tcBorders>
              <w:top w:val="nil"/>
              <w:left w:val="single" w:sz="6" w:space="0" w:color="auto"/>
              <w:bottom w:val="single" w:sz="6" w:space="0" w:color="auto"/>
              <w:right w:val="single" w:sz="6" w:space="0" w:color="auto"/>
            </w:tcBorders>
            <w:shd w:val="clear" w:color="auto" w:fill="7030A0"/>
            <w:vAlign w:val="bottom"/>
            <w:hideMark/>
          </w:tcPr>
          <w:p w14:paraId="7A569EF6"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Clothes and footwear</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7030A0"/>
            <w:vAlign w:val="bottom"/>
            <w:hideMark/>
          </w:tcPr>
          <w:p w14:paraId="681D3794"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NA</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7030A0"/>
            <w:vAlign w:val="bottom"/>
            <w:hideMark/>
          </w:tcPr>
          <w:p w14:paraId="43EA2A04"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 </w:t>
            </w:r>
            <w:r w:rsidRPr="001A1A20">
              <w:rPr>
                <w:rFonts w:ascii="Times New Roman" w:eastAsia="Times New Roman" w:hAnsi="Times New Roman" w:cs="Times New Roman"/>
                <w:color w:val="000000"/>
                <w:sz w:val="20"/>
                <w:szCs w:val="20"/>
                <w:lang w:eastAsia="en-GB"/>
              </w:rPr>
              <w:t>  </w:t>
            </w:r>
          </w:p>
        </w:tc>
      </w:tr>
      <w:tr w:rsidR="001A1A20" w:rsidRPr="001A1A20" w14:paraId="79676B07" w14:textId="77777777" w:rsidTr="492DA7C0">
        <w:trPr>
          <w:trHeight w:val="300"/>
        </w:trPr>
        <w:tc>
          <w:tcPr>
            <w:tcW w:w="4387" w:type="dxa"/>
            <w:tcBorders>
              <w:top w:val="nil"/>
              <w:left w:val="single" w:sz="6" w:space="0" w:color="auto"/>
              <w:bottom w:val="single" w:sz="6" w:space="0" w:color="auto"/>
              <w:right w:val="single" w:sz="6" w:space="0" w:color="auto"/>
            </w:tcBorders>
            <w:shd w:val="clear" w:color="auto" w:fill="7030A0"/>
            <w:vAlign w:val="bottom"/>
            <w:hideMark/>
          </w:tcPr>
          <w:p w14:paraId="79CF9A0F"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Personal effects</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7030A0"/>
            <w:vAlign w:val="bottom"/>
            <w:hideMark/>
          </w:tcPr>
          <w:p w14:paraId="2C562B49"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NA</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7030A0"/>
            <w:vAlign w:val="bottom"/>
            <w:hideMark/>
          </w:tcPr>
          <w:p w14:paraId="00C7507D"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 </w:t>
            </w:r>
            <w:r w:rsidRPr="001A1A20">
              <w:rPr>
                <w:rFonts w:ascii="Times New Roman" w:eastAsia="Times New Roman" w:hAnsi="Times New Roman" w:cs="Times New Roman"/>
                <w:color w:val="000000"/>
                <w:sz w:val="20"/>
                <w:szCs w:val="20"/>
                <w:lang w:eastAsia="en-GB"/>
              </w:rPr>
              <w:t>  </w:t>
            </w:r>
          </w:p>
        </w:tc>
      </w:tr>
      <w:tr w:rsidR="001A1A20" w:rsidRPr="001A1A20" w14:paraId="5FE3674A" w14:textId="77777777" w:rsidTr="492DA7C0">
        <w:trPr>
          <w:trHeight w:val="300"/>
        </w:trPr>
        <w:tc>
          <w:tcPr>
            <w:tcW w:w="4387" w:type="dxa"/>
            <w:tcBorders>
              <w:top w:val="nil"/>
              <w:left w:val="single" w:sz="6" w:space="0" w:color="auto"/>
              <w:bottom w:val="single" w:sz="6" w:space="0" w:color="auto"/>
              <w:right w:val="single" w:sz="6" w:space="0" w:color="auto"/>
            </w:tcBorders>
            <w:shd w:val="clear" w:color="auto" w:fill="FF0000"/>
            <w:vAlign w:val="bottom"/>
            <w:hideMark/>
          </w:tcPr>
          <w:p w14:paraId="0F81DE6A"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Ornaments of any kind</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FF0000"/>
            <w:vAlign w:val="bottom"/>
            <w:hideMark/>
          </w:tcPr>
          <w:p w14:paraId="043E32B2"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NA</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FF0000"/>
            <w:vAlign w:val="bottom"/>
            <w:hideMark/>
          </w:tcPr>
          <w:p w14:paraId="612B9441"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 </w:t>
            </w:r>
            <w:r w:rsidRPr="001A1A20">
              <w:rPr>
                <w:rFonts w:ascii="Times New Roman" w:eastAsia="Times New Roman" w:hAnsi="Times New Roman" w:cs="Times New Roman"/>
                <w:color w:val="000000"/>
                <w:sz w:val="20"/>
                <w:szCs w:val="20"/>
                <w:lang w:eastAsia="en-GB"/>
              </w:rPr>
              <w:t>  </w:t>
            </w:r>
          </w:p>
        </w:tc>
      </w:tr>
      <w:tr w:rsidR="001A1A20" w:rsidRPr="001A1A20" w14:paraId="028290B5" w14:textId="77777777" w:rsidTr="492DA7C0">
        <w:trPr>
          <w:trHeight w:val="300"/>
        </w:trPr>
        <w:tc>
          <w:tcPr>
            <w:tcW w:w="4387" w:type="dxa"/>
            <w:tcBorders>
              <w:top w:val="nil"/>
              <w:left w:val="single" w:sz="6" w:space="0" w:color="auto"/>
              <w:bottom w:val="single" w:sz="6" w:space="0" w:color="auto"/>
              <w:right w:val="single" w:sz="6" w:space="0" w:color="auto"/>
            </w:tcBorders>
            <w:shd w:val="clear" w:color="auto" w:fill="FFC000" w:themeFill="accent4"/>
            <w:vAlign w:val="bottom"/>
            <w:hideMark/>
          </w:tcPr>
          <w:p w14:paraId="31FE6E61"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Soft furnishings/toys</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single" w:sz="6" w:space="0" w:color="auto"/>
              <w:right w:val="single" w:sz="6" w:space="0" w:color="auto"/>
            </w:tcBorders>
            <w:shd w:val="clear" w:color="auto" w:fill="FFC000" w:themeFill="accent4"/>
            <w:vAlign w:val="bottom"/>
            <w:hideMark/>
          </w:tcPr>
          <w:p w14:paraId="08DD59AE"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NA</w:t>
            </w: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single" w:sz="6" w:space="0" w:color="auto"/>
              <w:right w:val="single" w:sz="6" w:space="0" w:color="auto"/>
            </w:tcBorders>
            <w:shd w:val="clear" w:color="auto" w:fill="FFC000" w:themeFill="accent4"/>
            <w:vAlign w:val="bottom"/>
            <w:hideMark/>
          </w:tcPr>
          <w:p w14:paraId="2EC624E7"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 </w:t>
            </w:r>
            <w:r w:rsidRPr="001A1A20">
              <w:rPr>
                <w:rFonts w:ascii="Times New Roman" w:eastAsia="Times New Roman" w:hAnsi="Times New Roman" w:cs="Times New Roman"/>
                <w:color w:val="000000"/>
                <w:sz w:val="20"/>
                <w:szCs w:val="20"/>
                <w:lang w:eastAsia="en-GB"/>
              </w:rPr>
              <w:t>  </w:t>
            </w:r>
          </w:p>
        </w:tc>
      </w:tr>
      <w:tr w:rsidR="001A1A20" w:rsidRPr="001A1A20" w14:paraId="754D74BA" w14:textId="77777777" w:rsidTr="492DA7C0">
        <w:trPr>
          <w:trHeight w:val="300"/>
        </w:trPr>
        <w:tc>
          <w:tcPr>
            <w:tcW w:w="4387" w:type="dxa"/>
            <w:tcBorders>
              <w:top w:val="nil"/>
              <w:left w:val="nil"/>
              <w:bottom w:val="nil"/>
              <w:right w:val="nil"/>
            </w:tcBorders>
            <w:shd w:val="clear" w:color="auto" w:fill="auto"/>
            <w:vAlign w:val="bottom"/>
            <w:hideMark/>
          </w:tcPr>
          <w:p w14:paraId="65F61A9C"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Times New Roman" w:eastAsia="Times New Roman" w:hAnsi="Times New Roman" w:cs="Times New Roman"/>
                <w:color w:val="000000"/>
                <w:sz w:val="16"/>
                <w:szCs w:val="16"/>
                <w:lang w:eastAsia="en-GB"/>
              </w:rPr>
              <w:t>  </w:t>
            </w:r>
          </w:p>
        </w:tc>
        <w:tc>
          <w:tcPr>
            <w:tcW w:w="1559" w:type="dxa"/>
            <w:tcBorders>
              <w:top w:val="nil"/>
              <w:left w:val="nil"/>
              <w:bottom w:val="nil"/>
              <w:right w:val="nil"/>
            </w:tcBorders>
            <w:shd w:val="clear" w:color="auto" w:fill="auto"/>
            <w:vAlign w:val="bottom"/>
            <w:hideMark/>
          </w:tcPr>
          <w:p w14:paraId="2D67CEFB"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Times New Roman" w:eastAsia="Times New Roman" w:hAnsi="Times New Roman" w:cs="Times New Roman"/>
                <w:sz w:val="16"/>
                <w:szCs w:val="16"/>
                <w:lang w:eastAsia="en-GB"/>
              </w:rPr>
              <w:t>  </w:t>
            </w:r>
          </w:p>
        </w:tc>
        <w:tc>
          <w:tcPr>
            <w:tcW w:w="8349" w:type="dxa"/>
            <w:tcBorders>
              <w:top w:val="nil"/>
              <w:left w:val="nil"/>
              <w:bottom w:val="nil"/>
              <w:right w:val="nil"/>
            </w:tcBorders>
            <w:shd w:val="clear" w:color="auto" w:fill="auto"/>
            <w:vAlign w:val="bottom"/>
            <w:hideMark/>
          </w:tcPr>
          <w:p w14:paraId="027C4AC7"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Times New Roman" w:eastAsia="Times New Roman" w:hAnsi="Times New Roman" w:cs="Times New Roman"/>
                <w:sz w:val="16"/>
                <w:szCs w:val="16"/>
                <w:lang w:eastAsia="en-GB"/>
              </w:rPr>
              <w:t>  </w:t>
            </w:r>
          </w:p>
        </w:tc>
      </w:tr>
      <w:tr w:rsidR="001A1A20" w:rsidRPr="001A1A20" w14:paraId="1588D0CD" w14:textId="77777777" w:rsidTr="492DA7C0">
        <w:trPr>
          <w:trHeight w:val="300"/>
        </w:trPr>
        <w:tc>
          <w:tcPr>
            <w:tcW w:w="4387" w:type="dxa"/>
            <w:tcBorders>
              <w:top w:val="nil"/>
              <w:left w:val="nil"/>
              <w:bottom w:val="nil"/>
              <w:right w:val="nil"/>
            </w:tcBorders>
            <w:shd w:val="clear" w:color="auto" w:fill="auto"/>
            <w:vAlign w:val="bottom"/>
            <w:hideMark/>
          </w:tcPr>
          <w:p w14:paraId="37840BDE"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b/>
                <w:bCs/>
                <w:color w:val="000000"/>
                <w:sz w:val="20"/>
                <w:szCs w:val="20"/>
                <w:lang w:eastAsia="en-GB"/>
              </w:rPr>
              <w:t>Colour Coding</w:t>
            </w:r>
            <w:r w:rsidRPr="001A1A20">
              <w:rPr>
                <w:rFonts w:ascii="Times New Roman" w:eastAsia="Times New Roman" w:hAnsi="Times New Roman" w:cs="Times New Roman"/>
                <w:color w:val="000000"/>
                <w:sz w:val="20"/>
                <w:szCs w:val="20"/>
                <w:lang w:eastAsia="en-GB"/>
              </w:rPr>
              <w:t>  </w:t>
            </w:r>
          </w:p>
        </w:tc>
        <w:tc>
          <w:tcPr>
            <w:tcW w:w="1559" w:type="dxa"/>
            <w:tcBorders>
              <w:top w:val="nil"/>
              <w:left w:val="nil"/>
              <w:bottom w:val="nil"/>
              <w:right w:val="nil"/>
            </w:tcBorders>
            <w:shd w:val="clear" w:color="auto" w:fill="auto"/>
            <w:vAlign w:val="bottom"/>
            <w:hideMark/>
          </w:tcPr>
          <w:p w14:paraId="5FC81DA3"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Times New Roman" w:eastAsia="Times New Roman" w:hAnsi="Times New Roman" w:cs="Times New Roman"/>
                <w:color w:val="000000"/>
                <w:sz w:val="20"/>
                <w:szCs w:val="20"/>
                <w:lang w:eastAsia="en-GB"/>
              </w:rPr>
              <w:t>  </w:t>
            </w:r>
          </w:p>
        </w:tc>
        <w:tc>
          <w:tcPr>
            <w:tcW w:w="8349" w:type="dxa"/>
            <w:tcBorders>
              <w:top w:val="nil"/>
              <w:left w:val="nil"/>
              <w:bottom w:val="nil"/>
              <w:right w:val="nil"/>
            </w:tcBorders>
            <w:shd w:val="clear" w:color="auto" w:fill="auto"/>
            <w:vAlign w:val="bottom"/>
            <w:hideMark/>
          </w:tcPr>
          <w:p w14:paraId="1B25D5D3" w14:textId="77777777" w:rsidR="001A1A20" w:rsidRPr="001A1A20" w:rsidRDefault="001A1A20" w:rsidP="001A1A20">
            <w:pPr>
              <w:jc w:val="center"/>
              <w:textAlignment w:val="baseline"/>
              <w:rPr>
                <w:rFonts w:ascii="Times New Roman" w:eastAsia="Times New Roman" w:hAnsi="Times New Roman" w:cs="Times New Roman"/>
                <w:sz w:val="24"/>
                <w:szCs w:val="24"/>
                <w:lang w:eastAsia="en-GB"/>
              </w:rPr>
            </w:pPr>
            <w:r w:rsidRPr="001A1A20">
              <w:rPr>
                <w:rFonts w:ascii="Times New Roman" w:eastAsia="Times New Roman" w:hAnsi="Times New Roman" w:cs="Times New Roman"/>
                <w:sz w:val="20"/>
                <w:szCs w:val="20"/>
                <w:lang w:eastAsia="en-GB"/>
              </w:rPr>
              <w:t>  </w:t>
            </w:r>
          </w:p>
        </w:tc>
      </w:tr>
      <w:tr w:rsidR="001A1A20" w:rsidRPr="001A1A20" w14:paraId="09F35B7D" w14:textId="77777777" w:rsidTr="492DA7C0">
        <w:trPr>
          <w:trHeight w:val="300"/>
        </w:trPr>
        <w:tc>
          <w:tcPr>
            <w:tcW w:w="14295" w:type="dxa"/>
            <w:gridSpan w:val="3"/>
            <w:tcBorders>
              <w:top w:val="nil"/>
              <w:left w:val="nil"/>
              <w:bottom w:val="nil"/>
              <w:right w:val="inset" w:sz="18" w:space="0" w:color="auto"/>
            </w:tcBorders>
            <w:shd w:val="clear" w:color="auto" w:fill="FF0000"/>
            <w:vAlign w:val="bottom"/>
            <w:hideMark/>
          </w:tcPr>
          <w:p w14:paraId="3CBF1773"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Cleaning not required</w:t>
            </w:r>
            <w:r w:rsidRPr="001A1A20">
              <w:rPr>
                <w:rFonts w:ascii="Times New Roman" w:eastAsia="Times New Roman" w:hAnsi="Times New Roman" w:cs="Times New Roman"/>
                <w:color w:val="000000"/>
                <w:sz w:val="20"/>
                <w:szCs w:val="20"/>
                <w:lang w:eastAsia="en-GB"/>
              </w:rPr>
              <w:t>  </w:t>
            </w:r>
          </w:p>
        </w:tc>
      </w:tr>
      <w:tr w:rsidR="001A1A20" w:rsidRPr="001A1A20" w14:paraId="026DF9C4" w14:textId="77777777" w:rsidTr="492DA7C0">
        <w:trPr>
          <w:trHeight w:val="300"/>
        </w:trPr>
        <w:tc>
          <w:tcPr>
            <w:tcW w:w="14295" w:type="dxa"/>
            <w:gridSpan w:val="3"/>
            <w:tcBorders>
              <w:top w:val="nil"/>
              <w:left w:val="nil"/>
              <w:bottom w:val="nil"/>
              <w:right w:val="inset" w:sz="18" w:space="0" w:color="auto"/>
            </w:tcBorders>
            <w:shd w:val="clear" w:color="auto" w:fill="00B0F0"/>
            <w:vAlign w:val="bottom"/>
            <w:hideMark/>
          </w:tcPr>
          <w:p w14:paraId="5809938A"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Cleaning Services responsibility</w:t>
            </w:r>
            <w:r w:rsidRPr="001A1A20">
              <w:rPr>
                <w:rFonts w:ascii="Times New Roman" w:eastAsia="Times New Roman" w:hAnsi="Times New Roman" w:cs="Times New Roman"/>
                <w:color w:val="000000"/>
                <w:sz w:val="20"/>
                <w:szCs w:val="20"/>
                <w:lang w:eastAsia="en-GB"/>
              </w:rPr>
              <w:t>  </w:t>
            </w:r>
          </w:p>
        </w:tc>
      </w:tr>
      <w:tr w:rsidR="001A1A20" w:rsidRPr="001A1A20" w14:paraId="17F593A3" w14:textId="77777777" w:rsidTr="492DA7C0">
        <w:trPr>
          <w:trHeight w:val="300"/>
        </w:trPr>
        <w:tc>
          <w:tcPr>
            <w:tcW w:w="14295" w:type="dxa"/>
            <w:gridSpan w:val="3"/>
            <w:tcBorders>
              <w:top w:val="nil"/>
              <w:left w:val="nil"/>
              <w:bottom w:val="nil"/>
              <w:right w:val="inset" w:sz="18" w:space="0" w:color="auto"/>
            </w:tcBorders>
            <w:shd w:val="clear" w:color="auto" w:fill="92D050"/>
            <w:vAlign w:val="bottom"/>
            <w:hideMark/>
          </w:tcPr>
          <w:p w14:paraId="50138581"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School staff responsibility - clean or find an alternative way of operating</w:t>
            </w:r>
            <w:r w:rsidRPr="001A1A20">
              <w:rPr>
                <w:rFonts w:ascii="Times New Roman" w:eastAsia="Times New Roman" w:hAnsi="Times New Roman" w:cs="Times New Roman"/>
                <w:color w:val="000000"/>
                <w:sz w:val="20"/>
                <w:szCs w:val="20"/>
                <w:lang w:eastAsia="en-GB"/>
              </w:rPr>
              <w:t>  </w:t>
            </w:r>
          </w:p>
        </w:tc>
      </w:tr>
      <w:tr w:rsidR="001A1A20" w:rsidRPr="001A1A20" w14:paraId="48C6346A" w14:textId="77777777" w:rsidTr="492DA7C0">
        <w:trPr>
          <w:trHeight w:val="300"/>
        </w:trPr>
        <w:tc>
          <w:tcPr>
            <w:tcW w:w="14295" w:type="dxa"/>
            <w:gridSpan w:val="3"/>
            <w:tcBorders>
              <w:top w:val="nil"/>
              <w:left w:val="nil"/>
              <w:bottom w:val="nil"/>
              <w:right w:val="inset" w:sz="18" w:space="0" w:color="auto"/>
            </w:tcBorders>
            <w:shd w:val="clear" w:color="auto" w:fill="FFC000" w:themeFill="accent4"/>
            <w:vAlign w:val="bottom"/>
            <w:hideMark/>
          </w:tcPr>
          <w:p w14:paraId="432DA2AA"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Should not be used and should be removed at this time</w:t>
            </w:r>
            <w:r w:rsidRPr="001A1A20">
              <w:rPr>
                <w:rFonts w:ascii="Times New Roman" w:eastAsia="Times New Roman" w:hAnsi="Times New Roman" w:cs="Times New Roman"/>
                <w:color w:val="000000"/>
                <w:sz w:val="20"/>
                <w:szCs w:val="20"/>
                <w:lang w:eastAsia="en-GB"/>
              </w:rPr>
              <w:t>  </w:t>
            </w:r>
          </w:p>
        </w:tc>
      </w:tr>
      <w:tr w:rsidR="001A1A20" w:rsidRPr="001A1A20" w14:paraId="7E46F30D" w14:textId="77777777" w:rsidTr="492DA7C0">
        <w:trPr>
          <w:trHeight w:val="300"/>
        </w:trPr>
        <w:tc>
          <w:tcPr>
            <w:tcW w:w="14295" w:type="dxa"/>
            <w:gridSpan w:val="3"/>
            <w:tcBorders>
              <w:top w:val="nil"/>
              <w:left w:val="nil"/>
              <w:bottom w:val="inset" w:sz="18" w:space="0" w:color="auto"/>
              <w:right w:val="inset" w:sz="18" w:space="0" w:color="auto"/>
            </w:tcBorders>
            <w:shd w:val="clear" w:color="auto" w:fill="7030A0"/>
            <w:vAlign w:val="bottom"/>
            <w:hideMark/>
          </w:tcPr>
          <w:p w14:paraId="76D5AC7B"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Arial" w:eastAsia="Times New Roman" w:hAnsi="Arial" w:cs="Arial"/>
                <w:color w:val="000000"/>
                <w:sz w:val="20"/>
                <w:szCs w:val="20"/>
                <w:lang w:eastAsia="en-GB"/>
              </w:rPr>
              <w:t>Personal responsibility</w:t>
            </w:r>
            <w:r w:rsidRPr="001A1A20">
              <w:rPr>
                <w:rFonts w:ascii="Times New Roman" w:eastAsia="Times New Roman" w:hAnsi="Times New Roman" w:cs="Times New Roman"/>
                <w:color w:val="000000"/>
                <w:sz w:val="20"/>
                <w:szCs w:val="20"/>
                <w:lang w:eastAsia="en-GB"/>
              </w:rPr>
              <w:t>  </w:t>
            </w:r>
          </w:p>
        </w:tc>
      </w:tr>
    </w:tbl>
    <w:p w14:paraId="02E72A0B" w14:textId="77777777" w:rsidR="001A1A20" w:rsidRPr="001A1A20" w:rsidRDefault="001A1A20" w:rsidP="001A1A20">
      <w:pPr>
        <w:textAlignment w:val="baseline"/>
        <w:rPr>
          <w:rFonts w:ascii="Times New Roman" w:eastAsia="Times New Roman" w:hAnsi="Times New Roman" w:cs="Times New Roman"/>
          <w:sz w:val="24"/>
          <w:szCs w:val="24"/>
          <w:lang w:eastAsia="en-GB"/>
        </w:rPr>
      </w:pPr>
      <w:r w:rsidRPr="001A1A20">
        <w:rPr>
          <w:rFonts w:ascii="Times New Roman" w:eastAsia="Times New Roman" w:hAnsi="Times New Roman" w:cs="Times New Roman"/>
          <w:lang w:eastAsia="en-GB"/>
        </w:rPr>
        <w:t> </w:t>
      </w:r>
    </w:p>
    <w:p w14:paraId="4BD79EA6" w14:textId="3ED1250F" w:rsidR="00590DB2" w:rsidRDefault="629470F9" w:rsidP="4545D23A">
      <w:pPr>
        <w:pStyle w:val="CommentText"/>
        <w:rPr>
          <w:rFonts w:ascii="Calibri" w:hAnsi="Calibri" w:cs="Arial"/>
        </w:rPr>
      </w:pPr>
      <w:r w:rsidRPr="492DA7C0">
        <w:rPr>
          <w:rFonts w:ascii="Calibri" w:hAnsi="Calibri" w:cs="Arial"/>
        </w:rPr>
        <w:t xml:space="preserve">Confirmation of a midday cleaning ‘refresh’ were received from the LA on 7/8/20.  Guidance can be found </w:t>
      </w:r>
      <w:hyperlink r:id="rId93">
        <w:r w:rsidRPr="492DA7C0">
          <w:rPr>
            <w:rStyle w:val="Hyperlink"/>
            <w:rFonts w:ascii="Calibri" w:hAnsi="Calibri" w:cs="Arial"/>
          </w:rPr>
          <w:t>here</w:t>
        </w:r>
      </w:hyperlink>
      <w:r w:rsidR="6FF4E41E" w:rsidRPr="492DA7C0">
        <w:rPr>
          <w:rFonts w:ascii="Calibri" w:hAnsi="Calibri" w:cs="Arial"/>
        </w:rPr>
        <w:t>. Local Cleaning Staff have confirmed their availability to undertake the Refresh</w:t>
      </w:r>
      <w:r w:rsidR="00E3363F" w:rsidRPr="492DA7C0">
        <w:rPr>
          <w:rFonts w:ascii="Calibri" w:hAnsi="Calibri" w:cs="Arial"/>
        </w:rPr>
        <w:t>. Informal monitoring/feedback process established</w:t>
      </w:r>
      <w:r w:rsidR="6FF4E41E" w:rsidRPr="492DA7C0">
        <w:rPr>
          <w:rFonts w:ascii="Calibri" w:hAnsi="Calibri" w:cs="Arial"/>
        </w:rPr>
        <w:t>.</w:t>
      </w:r>
    </w:p>
    <w:p w14:paraId="211FE50E" w14:textId="5C0E42D7" w:rsidR="00590DB2" w:rsidRDefault="629470F9" w:rsidP="4545D23A">
      <w:r>
        <w:br w:type="page"/>
      </w:r>
    </w:p>
    <w:p w14:paraId="57495379" w14:textId="319FC530" w:rsidR="00590DB2" w:rsidRPr="00A64593" w:rsidRDefault="3C81B2B6" w:rsidP="36D64D84">
      <w:pPr>
        <w:pStyle w:val="CommentText"/>
        <w:rPr>
          <w:rFonts w:ascii="Calibri" w:hAnsi="Calibri" w:cs="Arial"/>
        </w:rPr>
      </w:pPr>
      <w:r w:rsidRPr="2C3A1245">
        <w:rPr>
          <w:rFonts w:ascii="Calibri" w:hAnsi="Calibri" w:cs="Arial"/>
        </w:rPr>
        <w:lastRenderedPageBreak/>
        <w:t>Covid-</w:t>
      </w:r>
      <w:r w:rsidR="508E7D95" w:rsidRPr="2C3A1245">
        <w:rPr>
          <w:rFonts w:ascii="Calibri" w:hAnsi="Calibri" w:cs="Arial"/>
        </w:rPr>
        <w:t xml:space="preserve">safe </w:t>
      </w:r>
      <w:r w:rsidRPr="2C3A1245">
        <w:rPr>
          <w:rFonts w:ascii="Calibri" w:hAnsi="Calibri" w:cs="Arial"/>
        </w:rPr>
        <w:t>Faculty</w:t>
      </w:r>
      <w:r w:rsidR="06E7CED5" w:rsidRPr="2C3A1245">
        <w:rPr>
          <w:rFonts w:ascii="Calibri" w:hAnsi="Calibri" w:cs="Arial"/>
        </w:rPr>
        <w:t>/Visitor</w:t>
      </w:r>
      <w:r w:rsidRPr="2C3A1245">
        <w:rPr>
          <w:rFonts w:ascii="Calibri" w:hAnsi="Calibri" w:cs="Arial"/>
        </w:rPr>
        <w:t xml:space="preserve"> Risk Assessments:</w:t>
      </w:r>
    </w:p>
    <w:p w14:paraId="5FA975F4" w14:textId="76C98DFB" w:rsidR="00073300" w:rsidRPr="00A64593" w:rsidRDefault="00073300" w:rsidP="00710E79">
      <w:pPr>
        <w:pStyle w:val="CommentText"/>
        <w:numPr>
          <w:ilvl w:val="0"/>
          <w:numId w:val="11"/>
        </w:numPr>
        <w:rPr>
          <w:rFonts w:ascii="Calibri" w:hAnsi="Calibri" w:cs="Arial"/>
        </w:rPr>
      </w:pPr>
      <w:r w:rsidRPr="00A64593">
        <w:rPr>
          <w:rFonts w:ascii="Calibri" w:hAnsi="Calibri" w:cs="Arial"/>
        </w:rPr>
        <w:t>Creative Arts</w:t>
      </w:r>
    </w:p>
    <w:p w14:paraId="2D58C96D" w14:textId="7F47C7E1" w:rsidR="00803C24" w:rsidRPr="00A64593" w:rsidRDefault="00803C24" w:rsidP="00710E79">
      <w:pPr>
        <w:pStyle w:val="CommentText"/>
        <w:numPr>
          <w:ilvl w:val="0"/>
          <w:numId w:val="11"/>
        </w:numPr>
        <w:rPr>
          <w:rFonts w:ascii="Calibri" w:hAnsi="Calibri" w:cs="Arial"/>
        </w:rPr>
      </w:pPr>
      <w:r w:rsidRPr="00A64593">
        <w:rPr>
          <w:rFonts w:ascii="Calibri" w:hAnsi="Calibri" w:cs="Arial"/>
        </w:rPr>
        <w:t>Business Education</w:t>
      </w:r>
    </w:p>
    <w:p w14:paraId="70E79F0D" w14:textId="2F9E0ADA" w:rsidR="000A71E4" w:rsidRPr="00A64593" w:rsidRDefault="000A71E4" w:rsidP="00710E79">
      <w:pPr>
        <w:pStyle w:val="CommentText"/>
        <w:numPr>
          <w:ilvl w:val="0"/>
          <w:numId w:val="11"/>
        </w:numPr>
        <w:rPr>
          <w:rFonts w:ascii="Calibri" w:hAnsi="Calibri" w:cs="Arial"/>
        </w:rPr>
      </w:pPr>
      <w:r w:rsidRPr="00A64593">
        <w:rPr>
          <w:rFonts w:ascii="Calibri" w:hAnsi="Calibri" w:cs="Arial"/>
        </w:rPr>
        <w:t>English</w:t>
      </w:r>
    </w:p>
    <w:p w14:paraId="5D130BE9" w14:textId="5A3C579F" w:rsidR="00073300" w:rsidRPr="00A64593" w:rsidRDefault="00073300" w:rsidP="00710E79">
      <w:pPr>
        <w:pStyle w:val="CommentText"/>
        <w:numPr>
          <w:ilvl w:val="0"/>
          <w:numId w:val="11"/>
        </w:numPr>
        <w:rPr>
          <w:rFonts w:ascii="Calibri" w:hAnsi="Calibri" w:cs="Arial"/>
        </w:rPr>
      </w:pPr>
      <w:r w:rsidRPr="00A64593">
        <w:rPr>
          <w:rFonts w:ascii="Calibri" w:hAnsi="Calibri" w:cs="Arial"/>
        </w:rPr>
        <w:t>Health and Wellbeing</w:t>
      </w:r>
    </w:p>
    <w:p w14:paraId="43B4F9E0" w14:textId="3D8D4EF8" w:rsidR="00073300" w:rsidRPr="00A64593" w:rsidRDefault="00073300" w:rsidP="00710E79">
      <w:pPr>
        <w:pStyle w:val="CommentText"/>
        <w:numPr>
          <w:ilvl w:val="0"/>
          <w:numId w:val="11"/>
        </w:numPr>
        <w:rPr>
          <w:rFonts w:ascii="Calibri" w:hAnsi="Calibri" w:cs="Arial"/>
        </w:rPr>
      </w:pPr>
      <w:r w:rsidRPr="00A64593">
        <w:rPr>
          <w:rFonts w:ascii="Calibri" w:hAnsi="Calibri" w:cs="Arial"/>
        </w:rPr>
        <w:t>Humanities</w:t>
      </w:r>
    </w:p>
    <w:p w14:paraId="0403BA1A" w14:textId="77777777" w:rsidR="008F23FC" w:rsidRPr="00A64593" w:rsidRDefault="008F23FC" w:rsidP="00710E79">
      <w:pPr>
        <w:pStyle w:val="CommentText"/>
        <w:numPr>
          <w:ilvl w:val="0"/>
          <w:numId w:val="11"/>
        </w:numPr>
        <w:rPr>
          <w:rFonts w:ascii="Calibri" w:hAnsi="Calibri" w:cs="Arial"/>
        </w:rPr>
      </w:pPr>
      <w:r w:rsidRPr="00A64593">
        <w:rPr>
          <w:rFonts w:ascii="Calibri" w:hAnsi="Calibri" w:cs="Arial"/>
        </w:rPr>
        <w:t xml:space="preserve">Instrumental Music Service (IMS) – included above/follow links </w:t>
      </w:r>
    </w:p>
    <w:p w14:paraId="3932DCEF" w14:textId="20AF0092" w:rsidR="00073300" w:rsidRPr="00A64593" w:rsidRDefault="00073300" w:rsidP="00710E79">
      <w:pPr>
        <w:pStyle w:val="CommentText"/>
        <w:numPr>
          <w:ilvl w:val="0"/>
          <w:numId w:val="11"/>
        </w:numPr>
        <w:rPr>
          <w:rFonts w:ascii="Calibri" w:hAnsi="Calibri" w:cs="Arial"/>
        </w:rPr>
      </w:pPr>
      <w:r w:rsidRPr="00A64593">
        <w:rPr>
          <w:rFonts w:ascii="Calibri" w:hAnsi="Calibri" w:cs="Arial"/>
        </w:rPr>
        <w:t>Library</w:t>
      </w:r>
    </w:p>
    <w:p w14:paraId="4A54973A" w14:textId="737EBB8D" w:rsidR="000A71E4" w:rsidRPr="00A64593" w:rsidRDefault="000A71E4" w:rsidP="00710E79">
      <w:pPr>
        <w:pStyle w:val="CommentText"/>
        <w:numPr>
          <w:ilvl w:val="0"/>
          <w:numId w:val="11"/>
        </w:numPr>
        <w:rPr>
          <w:rFonts w:ascii="Calibri" w:hAnsi="Calibri" w:cs="Arial"/>
        </w:rPr>
      </w:pPr>
      <w:r w:rsidRPr="00A64593">
        <w:rPr>
          <w:rFonts w:ascii="Calibri" w:hAnsi="Calibri" w:cs="Arial"/>
        </w:rPr>
        <w:t>Maths</w:t>
      </w:r>
    </w:p>
    <w:p w14:paraId="24CE17A3" w14:textId="373ECF3C" w:rsidR="000A71E4" w:rsidRPr="00A64593" w:rsidRDefault="00073300" w:rsidP="00710E79">
      <w:pPr>
        <w:pStyle w:val="CommentText"/>
        <w:numPr>
          <w:ilvl w:val="0"/>
          <w:numId w:val="11"/>
        </w:numPr>
        <w:rPr>
          <w:rFonts w:ascii="Calibri" w:hAnsi="Calibri" w:cs="Arial"/>
        </w:rPr>
      </w:pPr>
      <w:r w:rsidRPr="2C3A1245">
        <w:rPr>
          <w:rFonts w:ascii="Calibri" w:hAnsi="Calibri" w:cs="Arial"/>
        </w:rPr>
        <w:t>Modern Languages</w:t>
      </w:r>
    </w:p>
    <w:p w14:paraId="5F1E1433" w14:textId="021F504E" w:rsidR="596EEEA8" w:rsidRPr="00652460" w:rsidRDefault="596EEEA8" w:rsidP="2C3A1245">
      <w:pPr>
        <w:pStyle w:val="CommentText"/>
        <w:numPr>
          <w:ilvl w:val="0"/>
          <w:numId w:val="11"/>
        </w:numPr>
      </w:pPr>
      <w:r w:rsidRPr="00652460">
        <w:rPr>
          <w:rFonts w:ascii="Calibri" w:hAnsi="Calibri" w:cs="Arial"/>
        </w:rPr>
        <w:t>NESCOL</w:t>
      </w:r>
      <w:r w:rsidR="08CCCC63" w:rsidRPr="00652460">
        <w:rPr>
          <w:rFonts w:ascii="Calibri" w:hAnsi="Calibri" w:cs="Arial"/>
        </w:rPr>
        <w:t xml:space="preserve"> - 29/11/20 </w:t>
      </w:r>
    </w:p>
    <w:p w14:paraId="17F8C505" w14:textId="6F55865B" w:rsidR="3C81B2B6" w:rsidRPr="00A64593" w:rsidRDefault="000A71E4" w:rsidP="00710E79">
      <w:pPr>
        <w:pStyle w:val="CommentText"/>
        <w:numPr>
          <w:ilvl w:val="0"/>
          <w:numId w:val="11"/>
        </w:numPr>
        <w:rPr>
          <w:rFonts w:ascii="Calibri" w:hAnsi="Calibri" w:cs="Arial"/>
        </w:rPr>
      </w:pPr>
      <w:r w:rsidRPr="00A64593">
        <w:rPr>
          <w:rFonts w:ascii="Calibri" w:hAnsi="Calibri" w:cs="Arial"/>
        </w:rPr>
        <w:t>S</w:t>
      </w:r>
      <w:r w:rsidR="3C81B2B6" w:rsidRPr="00A64593">
        <w:rPr>
          <w:rFonts w:ascii="Calibri" w:hAnsi="Calibri" w:cs="Arial"/>
        </w:rPr>
        <w:t>cience</w:t>
      </w:r>
    </w:p>
    <w:p w14:paraId="4AA0695A" w14:textId="141EA678" w:rsidR="625C06E4" w:rsidRPr="00A64593" w:rsidRDefault="625C06E4" w:rsidP="00710E79">
      <w:pPr>
        <w:pStyle w:val="CommentText"/>
        <w:numPr>
          <w:ilvl w:val="0"/>
          <w:numId w:val="11"/>
        </w:numPr>
        <w:rPr>
          <w:rFonts w:ascii="Calibri" w:hAnsi="Calibri" w:cs="Arial"/>
        </w:rPr>
      </w:pPr>
      <w:r w:rsidRPr="00A64593">
        <w:rPr>
          <w:rFonts w:ascii="Calibri" w:hAnsi="Calibri" w:cs="Arial"/>
        </w:rPr>
        <w:t>Skills Development Scotland – 14/09/20</w:t>
      </w:r>
    </w:p>
    <w:p w14:paraId="34794E9E" w14:textId="5AB11075" w:rsidR="008903D4" w:rsidRPr="0043515C" w:rsidRDefault="4DF58877" w:rsidP="00FE564C">
      <w:pPr>
        <w:pStyle w:val="CommentText"/>
        <w:numPr>
          <w:ilvl w:val="0"/>
          <w:numId w:val="11"/>
        </w:numPr>
        <w:rPr>
          <w:rFonts w:ascii="Calibri" w:hAnsi="Calibri" w:cs="Arial"/>
        </w:rPr>
      </w:pPr>
      <w:r w:rsidRPr="00A64593">
        <w:rPr>
          <w:rFonts w:ascii="Calibri" w:hAnsi="Calibri" w:cs="Arial"/>
        </w:rPr>
        <w:t>Tech</w:t>
      </w:r>
      <w:r w:rsidR="566CAD53" w:rsidRPr="00A64593">
        <w:rPr>
          <w:rFonts w:ascii="Calibri" w:hAnsi="Calibri" w:cs="Arial"/>
        </w:rPr>
        <w:t>nical</w:t>
      </w:r>
    </w:p>
    <w:sectPr w:rsidR="008903D4" w:rsidRPr="0043515C" w:rsidSect="00E4333D">
      <w:headerReference w:type="even" r:id="rId94"/>
      <w:headerReference w:type="default" r:id="rId95"/>
      <w:footerReference w:type="even" r:id="rId96"/>
      <w:footerReference w:type="default" r:id="rId97"/>
      <w:headerReference w:type="first" r:id="rId98"/>
      <w:footerReference w:type="first" r:id="rId99"/>
      <w:pgSz w:w="16838" w:h="11906" w:orient="landscape" w:code="9"/>
      <w:pgMar w:top="425" w:right="720" w:bottom="426" w:left="720" w:header="397" w:footer="45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 w:author="Susan Mcgill" w:date="2020-08-18T18:23:00Z" w:initials="SM">
    <w:p w14:paraId="61C2E4C5" w14:textId="75479919" w:rsidR="006A709E" w:rsidRDefault="006A709E">
      <w:pPr>
        <w:pStyle w:val="CommentText"/>
      </w:pPr>
      <w:r>
        <w:t>Line manager to complete.  Denice Rentoul to support/guide for any measures identified - to ensure an authority-wide approach is taken.  Likewise, any remote-working outcome to be discussed with our HR Officer (Karen Tucker, HT Meeting 17/8/20). Suggest link SLT is leads on HR discussions.</w:t>
      </w:r>
      <w:r>
        <w:rPr>
          <w:rStyle w:val="CommentReference"/>
        </w:rPr>
        <w:annotationRef/>
      </w:r>
    </w:p>
  </w:comment>
  <w:comment w:id="5" w:author="Susan Mcgill" w:date="2020-08-18T17:15:00Z" w:initials="SM">
    <w:p w14:paraId="61ABB45A" w14:textId="1332DB95" w:rsidR="006A709E" w:rsidRDefault="006A709E">
      <w:pPr>
        <w:pStyle w:val="CommentText"/>
      </w:pPr>
      <w:r>
        <w:rPr>
          <w:rStyle w:val="CommentReference"/>
        </w:rPr>
        <w:annotationRef/>
      </w:r>
    </w:p>
  </w:comment>
  <w:comment w:id="6" w:author="Susan Mcgill" w:date="2020-08-18T17:44:00Z" w:initials="SM">
    <w:p w14:paraId="0D50D38B" w14:textId="70D041A0" w:rsidR="006A709E" w:rsidRDefault="006A709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1C2E4C5" w15:done="0"/>
  <w15:commentEx w15:paraId="61ABB45A" w15:done="0"/>
  <w15:commentEx w15:paraId="0D50D3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C9540FA" w16cex:dateUtc="2020-08-18T17:23:00Z"/>
  <w16cex:commentExtensible w16cex:durableId="22E68B3D" w16cex:dateUtc="2020-08-18T16:15:00Z"/>
  <w16cex:commentExtensible w16cex:durableId="22E691E8" w16cex:dateUtc="2020-08-18T1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C2E4C5" w16cid:durableId="4C9540FA"/>
  <w16cid:commentId w16cid:paraId="61ABB45A" w16cid:durableId="22E68B3D"/>
  <w16cid:commentId w16cid:paraId="0D50D38B" w16cid:durableId="22E691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1415A" w14:textId="77777777" w:rsidR="007F2DA4" w:rsidRDefault="007F2DA4" w:rsidP="008020C6">
      <w:r>
        <w:separator/>
      </w:r>
    </w:p>
  </w:endnote>
  <w:endnote w:type="continuationSeparator" w:id="0">
    <w:p w14:paraId="0EC8D13E" w14:textId="77777777" w:rsidR="007F2DA4" w:rsidRDefault="007F2DA4" w:rsidP="008020C6">
      <w:r>
        <w:continuationSeparator/>
      </w:r>
    </w:p>
  </w:endnote>
  <w:endnote w:type="continuationNotice" w:id="1">
    <w:p w14:paraId="01753F29" w14:textId="77777777" w:rsidR="007F2DA4" w:rsidRDefault="007F2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amp;quot">
    <w:altName w:val="Calibri"/>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D8689" w14:textId="77777777" w:rsidR="00A16990" w:rsidRDefault="00A16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F6EB8" w14:textId="77777777" w:rsidR="00A16990" w:rsidRDefault="00A169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4555C" w14:textId="77777777" w:rsidR="00A16990" w:rsidRDefault="00A16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988AE" w14:textId="77777777" w:rsidR="007F2DA4" w:rsidRDefault="007F2DA4" w:rsidP="008020C6">
      <w:r>
        <w:separator/>
      </w:r>
    </w:p>
  </w:footnote>
  <w:footnote w:type="continuationSeparator" w:id="0">
    <w:p w14:paraId="172CD92F" w14:textId="77777777" w:rsidR="007F2DA4" w:rsidRDefault="007F2DA4" w:rsidP="008020C6">
      <w:r>
        <w:continuationSeparator/>
      </w:r>
    </w:p>
  </w:footnote>
  <w:footnote w:type="continuationNotice" w:id="1">
    <w:p w14:paraId="175D1DD5" w14:textId="77777777" w:rsidR="007F2DA4" w:rsidRDefault="007F2D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12835598" w:rsidR="00F13995" w:rsidRDefault="00F13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32880239" w:rsidR="00F13995" w:rsidRDefault="00F13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377B5BF3" w:rsidR="00F13995" w:rsidRDefault="00F13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E69AA"/>
    <w:multiLevelType w:val="hybridMultilevel"/>
    <w:tmpl w:val="D39A646A"/>
    <w:lvl w:ilvl="0" w:tplc="AECA05F8">
      <w:start w:val="1"/>
      <w:numFmt w:val="bullet"/>
      <w:lvlText w:val=""/>
      <w:lvlJc w:val="left"/>
      <w:pPr>
        <w:ind w:left="720" w:hanging="360"/>
      </w:pPr>
      <w:rPr>
        <w:rFonts w:asciiTheme="minorHAnsi"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EA00BDA"/>
    <w:multiLevelType w:val="hybridMultilevel"/>
    <w:tmpl w:val="B7E67BD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FD4B05"/>
    <w:multiLevelType w:val="hybridMultilevel"/>
    <w:tmpl w:val="995E4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9" w15:restartNumberingAfterBreak="0">
    <w:nsid w:val="6A6B6771"/>
    <w:multiLevelType w:val="hybridMultilevel"/>
    <w:tmpl w:val="54A0CF06"/>
    <w:lvl w:ilvl="0" w:tplc="9464582A">
      <w:start w:val="1"/>
      <w:numFmt w:val="bullet"/>
      <w:lvlText w:val=""/>
      <w:lvlJc w:val="left"/>
      <w:pPr>
        <w:tabs>
          <w:tab w:val="num" w:pos="720"/>
        </w:tabs>
        <w:ind w:left="720" w:hanging="360"/>
      </w:pPr>
      <w:rPr>
        <w:rFonts w:ascii="Symbol" w:hAnsi="Symbol" w:hint="default"/>
        <w:sz w:val="20"/>
      </w:rPr>
    </w:lvl>
    <w:lvl w:ilvl="1" w:tplc="B9DA8658">
      <w:start w:val="1"/>
      <w:numFmt w:val="bullet"/>
      <w:lvlText w:val=""/>
      <w:lvlJc w:val="left"/>
      <w:pPr>
        <w:tabs>
          <w:tab w:val="num" w:pos="1440"/>
        </w:tabs>
        <w:ind w:left="1440" w:hanging="360"/>
      </w:pPr>
      <w:rPr>
        <w:rFonts w:ascii="Symbol" w:hAnsi="Symbol" w:hint="default"/>
        <w:sz w:val="20"/>
      </w:rPr>
    </w:lvl>
    <w:lvl w:ilvl="2" w:tplc="6A7202D4">
      <w:start w:val="1"/>
      <w:numFmt w:val="bullet"/>
      <w:lvlText w:val=""/>
      <w:lvlJc w:val="left"/>
      <w:pPr>
        <w:tabs>
          <w:tab w:val="num" w:pos="2160"/>
        </w:tabs>
        <w:ind w:left="2160" w:hanging="360"/>
      </w:pPr>
      <w:rPr>
        <w:rFonts w:ascii="Symbol" w:hAnsi="Symbol" w:hint="default"/>
        <w:sz w:val="20"/>
      </w:rPr>
    </w:lvl>
    <w:lvl w:ilvl="3" w:tplc="E99C9AE4">
      <w:start w:val="1"/>
      <w:numFmt w:val="bullet"/>
      <w:lvlText w:val=""/>
      <w:lvlJc w:val="left"/>
      <w:pPr>
        <w:tabs>
          <w:tab w:val="num" w:pos="2880"/>
        </w:tabs>
        <w:ind w:left="2880" w:hanging="360"/>
      </w:pPr>
      <w:rPr>
        <w:rFonts w:ascii="Symbol" w:hAnsi="Symbol" w:hint="default"/>
        <w:sz w:val="20"/>
      </w:rPr>
    </w:lvl>
    <w:lvl w:ilvl="4" w:tplc="AA0AE766">
      <w:start w:val="1"/>
      <w:numFmt w:val="bullet"/>
      <w:lvlText w:val=""/>
      <w:lvlJc w:val="left"/>
      <w:pPr>
        <w:tabs>
          <w:tab w:val="num" w:pos="3600"/>
        </w:tabs>
        <w:ind w:left="3600" w:hanging="360"/>
      </w:pPr>
      <w:rPr>
        <w:rFonts w:ascii="Symbol" w:hAnsi="Symbol" w:hint="default"/>
        <w:sz w:val="20"/>
      </w:rPr>
    </w:lvl>
    <w:lvl w:ilvl="5" w:tplc="CA48CF86">
      <w:start w:val="1"/>
      <w:numFmt w:val="bullet"/>
      <w:lvlText w:val=""/>
      <w:lvlJc w:val="left"/>
      <w:pPr>
        <w:tabs>
          <w:tab w:val="num" w:pos="4320"/>
        </w:tabs>
        <w:ind w:left="4320" w:hanging="360"/>
      </w:pPr>
      <w:rPr>
        <w:rFonts w:ascii="Symbol" w:hAnsi="Symbol" w:hint="default"/>
        <w:sz w:val="20"/>
      </w:rPr>
    </w:lvl>
    <w:lvl w:ilvl="6" w:tplc="DE5852A8">
      <w:start w:val="1"/>
      <w:numFmt w:val="bullet"/>
      <w:lvlText w:val=""/>
      <w:lvlJc w:val="left"/>
      <w:pPr>
        <w:tabs>
          <w:tab w:val="num" w:pos="5040"/>
        </w:tabs>
        <w:ind w:left="5040" w:hanging="360"/>
      </w:pPr>
      <w:rPr>
        <w:rFonts w:ascii="Symbol" w:hAnsi="Symbol" w:hint="default"/>
        <w:sz w:val="20"/>
      </w:rPr>
    </w:lvl>
    <w:lvl w:ilvl="7" w:tplc="5AFE557E">
      <w:start w:val="1"/>
      <w:numFmt w:val="bullet"/>
      <w:lvlText w:val=""/>
      <w:lvlJc w:val="left"/>
      <w:pPr>
        <w:tabs>
          <w:tab w:val="num" w:pos="5760"/>
        </w:tabs>
        <w:ind w:left="5760" w:hanging="360"/>
      </w:pPr>
      <w:rPr>
        <w:rFonts w:ascii="Symbol" w:hAnsi="Symbol" w:hint="default"/>
        <w:sz w:val="20"/>
      </w:rPr>
    </w:lvl>
    <w:lvl w:ilvl="8" w:tplc="1986A226">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047899"/>
    <w:multiLevelType w:val="hybridMultilevel"/>
    <w:tmpl w:val="5A12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B1206C"/>
    <w:multiLevelType w:val="hybridMultilevel"/>
    <w:tmpl w:val="15E2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1"/>
  </w:num>
  <w:num w:numId="9">
    <w:abstractNumId w:val="12"/>
  </w:num>
  <w:num w:numId="10">
    <w:abstractNumId w:val="9"/>
  </w:num>
  <w:num w:numId="11">
    <w:abstractNumId w:val="13"/>
  </w:num>
  <w:num w:numId="12">
    <w:abstractNumId w:val="0"/>
  </w:num>
  <w:num w:numId="13">
    <w:abstractNumId w:val="7"/>
  </w:num>
  <w:num w:numId="14">
    <w:abstractNumId w:val="10"/>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wn Birnie">
    <w15:presenceInfo w15:providerId="AD" w15:userId="S::dawn.birnie@aberdeenshire.gov.uk::77943ed7-61c0-4ba0-8fa5-50b019083fe5"/>
  </w15:person>
  <w15:person w15:author="Susan Mcgill">
    <w15:presenceInfo w15:providerId="AD" w15:userId="S::susan.mcgill@aberdeenshire.gov.uk::73dac6b2-abee-44d7-abd9-253f1bc885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16601"/>
    <w:rsid w:val="00016968"/>
    <w:rsid w:val="00017E6D"/>
    <w:rsid w:val="000213B9"/>
    <w:rsid w:val="00024D5E"/>
    <w:rsid w:val="00026BE8"/>
    <w:rsid w:val="0002727A"/>
    <w:rsid w:val="00031565"/>
    <w:rsid w:val="00033428"/>
    <w:rsid w:val="00033F4C"/>
    <w:rsid w:val="000364D9"/>
    <w:rsid w:val="000373C4"/>
    <w:rsid w:val="0004205F"/>
    <w:rsid w:val="00043AFA"/>
    <w:rsid w:val="00043DA6"/>
    <w:rsid w:val="00051494"/>
    <w:rsid w:val="0005213A"/>
    <w:rsid w:val="00052602"/>
    <w:rsid w:val="0005595C"/>
    <w:rsid w:val="00055A67"/>
    <w:rsid w:val="00060AC2"/>
    <w:rsid w:val="00066828"/>
    <w:rsid w:val="00073300"/>
    <w:rsid w:val="0007461B"/>
    <w:rsid w:val="00075A17"/>
    <w:rsid w:val="00076338"/>
    <w:rsid w:val="0008074E"/>
    <w:rsid w:val="0008081E"/>
    <w:rsid w:val="00080DD0"/>
    <w:rsid w:val="000818AE"/>
    <w:rsid w:val="00084139"/>
    <w:rsid w:val="000874BB"/>
    <w:rsid w:val="00093BAE"/>
    <w:rsid w:val="0009785F"/>
    <w:rsid w:val="000A0376"/>
    <w:rsid w:val="000A06DC"/>
    <w:rsid w:val="000A07F9"/>
    <w:rsid w:val="000A0FCE"/>
    <w:rsid w:val="000A2AD2"/>
    <w:rsid w:val="000A448E"/>
    <w:rsid w:val="000A71E4"/>
    <w:rsid w:val="000A7B9A"/>
    <w:rsid w:val="000B75A4"/>
    <w:rsid w:val="000C15B6"/>
    <w:rsid w:val="000C6091"/>
    <w:rsid w:val="000C7921"/>
    <w:rsid w:val="000C7E29"/>
    <w:rsid w:val="000D7C17"/>
    <w:rsid w:val="000E4828"/>
    <w:rsid w:val="000E5415"/>
    <w:rsid w:val="000F471C"/>
    <w:rsid w:val="000F4A00"/>
    <w:rsid w:val="000F4E1D"/>
    <w:rsid w:val="001023F1"/>
    <w:rsid w:val="00103734"/>
    <w:rsid w:val="00106956"/>
    <w:rsid w:val="00111BE4"/>
    <w:rsid w:val="00121CFE"/>
    <w:rsid w:val="001220CD"/>
    <w:rsid w:val="001276B4"/>
    <w:rsid w:val="00131C38"/>
    <w:rsid w:val="0013635D"/>
    <w:rsid w:val="001364C0"/>
    <w:rsid w:val="001407BF"/>
    <w:rsid w:val="00142783"/>
    <w:rsid w:val="00152579"/>
    <w:rsid w:val="00156E62"/>
    <w:rsid w:val="0016697A"/>
    <w:rsid w:val="0016765E"/>
    <w:rsid w:val="00171E1B"/>
    <w:rsid w:val="00173429"/>
    <w:rsid w:val="0017534F"/>
    <w:rsid w:val="001857DD"/>
    <w:rsid w:val="00186415"/>
    <w:rsid w:val="00192868"/>
    <w:rsid w:val="00193D1E"/>
    <w:rsid w:val="001941A5"/>
    <w:rsid w:val="001971DA"/>
    <w:rsid w:val="00197A37"/>
    <w:rsid w:val="001A1A20"/>
    <w:rsid w:val="001A2E42"/>
    <w:rsid w:val="001A4661"/>
    <w:rsid w:val="001A6C59"/>
    <w:rsid w:val="001C4D87"/>
    <w:rsid w:val="001C7870"/>
    <w:rsid w:val="001D09A0"/>
    <w:rsid w:val="001D113D"/>
    <w:rsid w:val="001D3035"/>
    <w:rsid w:val="001D30FB"/>
    <w:rsid w:val="001D61B8"/>
    <w:rsid w:val="001D6E14"/>
    <w:rsid w:val="001E1FDC"/>
    <w:rsid w:val="001E50D0"/>
    <w:rsid w:val="001F3E96"/>
    <w:rsid w:val="001F6008"/>
    <w:rsid w:val="00201DBC"/>
    <w:rsid w:val="00202E10"/>
    <w:rsid w:val="0022435E"/>
    <w:rsid w:val="00227B0F"/>
    <w:rsid w:val="00232B05"/>
    <w:rsid w:val="00232DBC"/>
    <w:rsid w:val="00234C57"/>
    <w:rsid w:val="0023674F"/>
    <w:rsid w:val="002418CC"/>
    <w:rsid w:val="00257D55"/>
    <w:rsid w:val="002635E4"/>
    <w:rsid w:val="00263B47"/>
    <w:rsid w:val="00264C91"/>
    <w:rsid w:val="002656C8"/>
    <w:rsid w:val="00266924"/>
    <w:rsid w:val="00270670"/>
    <w:rsid w:val="00272080"/>
    <w:rsid w:val="00272C97"/>
    <w:rsid w:val="00273C96"/>
    <w:rsid w:val="00275519"/>
    <w:rsid w:val="00276157"/>
    <w:rsid w:val="00282CFC"/>
    <w:rsid w:val="00287CF0"/>
    <w:rsid w:val="00295092"/>
    <w:rsid w:val="00296C7D"/>
    <w:rsid w:val="002A3180"/>
    <w:rsid w:val="002C0DFE"/>
    <w:rsid w:val="002C6681"/>
    <w:rsid w:val="002D0BE8"/>
    <w:rsid w:val="002D13AE"/>
    <w:rsid w:val="002E13C7"/>
    <w:rsid w:val="002F2BD0"/>
    <w:rsid w:val="002F4D01"/>
    <w:rsid w:val="003000D0"/>
    <w:rsid w:val="00301A41"/>
    <w:rsid w:val="003070BC"/>
    <w:rsid w:val="00314BFA"/>
    <w:rsid w:val="00316AE1"/>
    <w:rsid w:val="00321159"/>
    <w:rsid w:val="00322F42"/>
    <w:rsid w:val="00323BF2"/>
    <w:rsid w:val="00323DB0"/>
    <w:rsid w:val="00325CE1"/>
    <w:rsid w:val="003315C6"/>
    <w:rsid w:val="00332B86"/>
    <w:rsid w:val="00335F90"/>
    <w:rsid w:val="00337C7B"/>
    <w:rsid w:val="00342BEE"/>
    <w:rsid w:val="00346245"/>
    <w:rsid w:val="00347F7A"/>
    <w:rsid w:val="00357704"/>
    <w:rsid w:val="003615B1"/>
    <w:rsid w:val="00364219"/>
    <w:rsid w:val="00367381"/>
    <w:rsid w:val="00370646"/>
    <w:rsid w:val="00377CDE"/>
    <w:rsid w:val="00380825"/>
    <w:rsid w:val="00381E83"/>
    <w:rsid w:val="00382752"/>
    <w:rsid w:val="00382D34"/>
    <w:rsid w:val="00384C01"/>
    <w:rsid w:val="00392509"/>
    <w:rsid w:val="003A720D"/>
    <w:rsid w:val="003A7775"/>
    <w:rsid w:val="003B12C8"/>
    <w:rsid w:val="003B420A"/>
    <w:rsid w:val="003D17B2"/>
    <w:rsid w:val="003D4F29"/>
    <w:rsid w:val="003E721A"/>
    <w:rsid w:val="003F2C4E"/>
    <w:rsid w:val="003F541B"/>
    <w:rsid w:val="003F6112"/>
    <w:rsid w:val="00403535"/>
    <w:rsid w:val="00405C34"/>
    <w:rsid w:val="00405E5F"/>
    <w:rsid w:val="004109F0"/>
    <w:rsid w:val="004118DF"/>
    <w:rsid w:val="00412FA5"/>
    <w:rsid w:val="00413F00"/>
    <w:rsid w:val="004150FC"/>
    <w:rsid w:val="0042187D"/>
    <w:rsid w:val="00423317"/>
    <w:rsid w:val="00430C6F"/>
    <w:rsid w:val="00433CD3"/>
    <w:rsid w:val="00434BF7"/>
    <w:rsid w:val="0043515C"/>
    <w:rsid w:val="004358FB"/>
    <w:rsid w:val="00437D93"/>
    <w:rsid w:val="004403BC"/>
    <w:rsid w:val="00446C64"/>
    <w:rsid w:val="0044765C"/>
    <w:rsid w:val="004502DE"/>
    <w:rsid w:val="00471DC2"/>
    <w:rsid w:val="00472011"/>
    <w:rsid w:val="00472A79"/>
    <w:rsid w:val="00480583"/>
    <w:rsid w:val="00484AF8"/>
    <w:rsid w:val="0049031F"/>
    <w:rsid w:val="0049174B"/>
    <w:rsid w:val="00491DB1"/>
    <w:rsid w:val="00494BF6"/>
    <w:rsid w:val="00495203"/>
    <w:rsid w:val="00495DED"/>
    <w:rsid w:val="004A141C"/>
    <w:rsid w:val="004A14AE"/>
    <w:rsid w:val="004A40F2"/>
    <w:rsid w:val="004A5655"/>
    <w:rsid w:val="004A744D"/>
    <w:rsid w:val="004B23A2"/>
    <w:rsid w:val="004B2F10"/>
    <w:rsid w:val="004B4697"/>
    <w:rsid w:val="004B687B"/>
    <w:rsid w:val="004C02B8"/>
    <w:rsid w:val="004C13CE"/>
    <w:rsid w:val="004C488D"/>
    <w:rsid w:val="004C4CA1"/>
    <w:rsid w:val="004D1BB4"/>
    <w:rsid w:val="004D67D1"/>
    <w:rsid w:val="004E0A25"/>
    <w:rsid w:val="004E158B"/>
    <w:rsid w:val="004E2081"/>
    <w:rsid w:val="004E42BB"/>
    <w:rsid w:val="004F4E0D"/>
    <w:rsid w:val="004F6514"/>
    <w:rsid w:val="00500054"/>
    <w:rsid w:val="00506523"/>
    <w:rsid w:val="00506A90"/>
    <w:rsid w:val="00510C2B"/>
    <w:rsid w:val="005118DF"/>
    <w:rsid w:val="00512A45"/>
    <w:rsid w:val="00515B11"/>
    <w:rsid w:val="00517485"/>
    <w:rsid w:val="00521057"/>
    <w:rsid w:val="00525EA9"/>
    <w:rsid w:val="00535D79"/>
    <w:rsid w:val="0054280A"/>
    <w:rsid w:val="005428BF"/>
    <w:rsid w:val="00550F00"/>
    <w:rsid w:val="00552659"/>
    <w:rsid w:val="0056184E"/>
    <w:rsid w:val="00563F9E"/>
    <w:rsid w:val="00575912"/>
    <w:rsid w:val="005806E6"/>
    <w:rsid w:val="00580BDE"/>
    <w:rsid w:val="005824AE"/>
    <w:rsid w:val="005849F8"/>
    <w:rsid w:val="00590DB2"/>
    <w:rsid w:val="00594566"/>
    <w:rsid w:val="00594D5F"/>
    <w:rsid w:val="005A1F10"/>
    <w:rsid w:val="005A55AF"/>
    <w:rsid w:val="005A77F4"/>
    <w:rsid w:val="005B1A3D"/>
    <w:rsid w:val="005B4181"/>
    <w:rsid w:val="005C0615"/>
    <w:rsid w:val="005C09F9"/>
    <w:rsid w:val="005C4FA0"/>
    <w:rsid w:val="005C628F"/>
    <w:rsid w:val="005C7C7C"/>
    <w:rsid w:val="005D08AA"/>
    <w:rsid w:val="005D17FD"/>
    <w:rsid w:val="005D3A56"/>
    <w:rsid w:val="005E09B2"/>
    <w:rsid w:val="005F2104"/>
    <w:rsid w:val="005F3814"/>
    <w:rsid w:val="005F7BA1"/>
    <w:rsid w:val="0060476C"/>
    <w:rsid w:val="006052C9"/>
    <w:rsid w:val="00605531"/>
    <w:rsid w:val="00605E10"/>
    <w:rsid w:val="00606380"/>
    <w:rsid w:val="00610EAD"/>
    <w:rsid w:val="00613419"/>
    <w:rsid w:val="00614699"/>
    <w:rsid w:val="00614C4B"/>
    <w:rsid w:val="00616767"/>
    <w:rsid w:val="00616E62"/>
    <w:rsid w:val="00634F34"/>
    <w:rsid w:val="006429D2"/>
    <w:rsid w:val="006439C1"/>
    <w:rsid w:val="00644E06"/>
    <w:rsid w:val="006451C9"/>
    <w:rsid w:val="006477C3"/>
    <w:rsid w:val="00650757"/>
    <w:rsid w:val="00650ABC"/>
    <w:rsid w:val="00652460"/>
    <w:rsid w:val="00653CB3"/>
    <w:rsid w:val="00653E5F"/>
    <w:rsid w:val="00654949"/>
    <w:rsid w:val="0065F376"/>
    <w:rsid w:val="00663B73"/>
    <w:rsid w:val="0066684B"/>
    <w:rsid w:val="0066FB1B"/>
    <w:rsid w:val="0067077D"/>
    <w:rsid w:val="006909F0"/>
    <w:rsid w:val="00692133"/>
    <w:rsid w:val="00696A00"/>
    <w:rsid w:val="006A2DC8"/>
    <w:rsid w:val="006A709E"/>
    <w:rsid w:val="006A7E94"/>
    <w:rsid w:val="006AA769"/>
    <w:rsid w:val="006B0B98"/>
    <w:rsid w:val="006B2D10"/>
    <w:rsid w:val="006B3234"/>
    <w:rsid w:val="006B3243"/>
    <w:rsid w:val="006B7C31"/>
    <w:rsid w:val="006C3692"/>
    <w:rsid w:val="006D4235"/>
    <w:rsid w:val="006D4737"/>
    <w:rsid w:val="006D6489"/>
    <w:rsid w:val="006D67DF"/>
    <w:rsid w:val="006E2D1B"/>
    <w:rsid w:val="006E35B8"/>
    <w:rsid w:val="006F6899"/>
    <w:rsid w:val="006F6B9B"/>
    <w:rsid w:val="00710E79"/>
    <w:rsid w:val="00721FCE"/>
    <w:rsid w:val="007257DE"/>
    <w:rsid w:val="00726268"/>
    <w:rsid w:val="007268BD"/>
    <w:rsid w:val="007275AF"/>
    <w:rsid w:val="007304B3"/>
    <w:rsid w:val="00754677"/>
    <w:rsid w:val="0076633A"/>
    <w:rsid w:val="007666A0"/>
    <w:rsid w:val="00774AD0"/>
    <w:rsid w:val="00777EB1"/>
    <w:rsid w:val="00781F95"/>
    <w:rsid w:val="0078298F"/>
    <w:rsid w:val="00782CD4"/>
    <w:rsid w:val="0079018B"/>
    <w:rsid w:val="00790C77"/>
    <w:rsid w:val="00791B90"/>
    <w:rsid w:val="00792714"/>
    <w:rsid w:val="00794175"/>
    <w:rsid w:val="007A25EF"/>
    <w:rsid w:val="007A2DE8"/>
    <w:rsid w:val="007A6F9C"/>
    <w:rsid w:val="007A78EE"/>
    <w:rsid w:val="007B286D"/>
    <w:rsid w:val="007B3BA6"/>
    <w:rsid w:val="007C1CBC"/>
    <w:rsid w:val="007C3811"/>
    <w:rsid w:val="007C5818"/>
    <w:rsid w:val="007C5A38"/>
    <w:rsid w:val="007D13F0"/>
    <w:rsid w:val="007D1B90"/>
    <w:rsid w:val="007D2B29"/>
    <w:rsid w:val="007D4E80"/>
    <w:rsid w:val="007D694E"/>
    <w:rsid w:val="007D6A16"/>
    <w:rsid w:val="007E3989"/>
    <w:rsid w:val="007F0E3B"/>
    <w:rsid w:val="007F2DA4"/>
    <w:rsid w:val="0080043B"/>
    <w:rsid w:val="008020C6"/>
    <w:rsid w:val="00802295"/>
    <w:rsid w:val="008027B5"/>
    <w:rsid w:val="00803C24"/>
    <w:rsid w:val="0080552B"/>
    <w:rsid w:val="00806492"/>
    <w:rsid w:val="00807C81"/>
    <w:rsid w:val="0081300A"/>
    <w:rsid w:val="008150B5"/>
    <w:rsid w:val="00816A99"/>
    <w:rsid w:val="008206D4"/>
    <w:rsid w:val="00821B3B"/>
    <w:rsid w:val="00823225"/>
    <w:rsid w:val="00824E76"/>
    <w:rsid w:val="008271A0"/>
    <w:rsid w:val="008272C6"/>
    <w:rsid w:val="00827858"/>
    <w:rsid w:val="00827DBF"/>
    <w:rsid w:val="00830E2A"/>
    <w:rsid w:val="00833DBA"/>
    <w:rsid w:val="00835078"/>
    <w:rsid w:val="00835BFD"/>
    <w:rsid w:val="008371AA"/>
    <w:rsid w:val="0084246B"/>
    <w:rsid w:val="00842890"/>
    <w:rsid w:val="008437E2"/>
    <w:rsid w:val="008441F1"/>
    <w:rsid w:val="0084422E"/>
    <w:rsid w:val="00844FF1"/>
    <w:rsid w:val="008517AE"/>
    <w:rsid w:val="0085317C"/>
    <w:rsid w:val="00854ADA"/>
    <w:rsid w:val="008565C6"/>
    <w:rsid w:val="00857BF8"/>
    <w:rsid w:val="008630AD"/>
    <w:rsid w:val="008639BB"/>
    <w:rsid w:val="00884593"/>
    <w:rsid w:val="008860CF"/>
    <w:rsid w:val="008878BC"/>
    <w:rsid w:val="008903D4"/>
    <w:rsid w:val="008936BF"/>
    <w:rsid w:val="008956F6"/>
    <w:rsid w:val="00896CE2"/>
    <w:rsid w:val="008A1EDD"/>
    <w:rsid w:val="008A2CE2"/>
    <w:rsid w:val="008A3A45"/>
    <w:rsid w:val="008A7895"/>
    <w:rsid w:val="008B4D9A"/>
    <w:rsid w:val="008C662A"/>
    <w:rsid w:val="008D649A"/>
    <w:rsid w:val="008D71BB"/>
    <w:rsid w:val="008E022D"/>
    <w:rsid w:val="008E2B27"/>
    <w:rsid w:val="008E2EC2"/>
    <w:rsid w:val="008F23FC"/>
    <w:rsid w:val="008F37D8"/>
    <w:rsid w:val="008F4727"/>
    <w:rsid w:val="008F5336"/>
    <w:rsid w:val="008F6DCA"/>
    <w:rsid w:val="008F7348"/>
    <w:rsid w:val="00902649"/>
    <w:rsid w:val="00902E55"/>
    <w:rsid w:val="009116B5"/>
    <w:rsid w:val="00917A39"/>
    <w:rsid w:val="009216B7"/>
    <w:rsid w:val="00926D2F"/>
    <w:rsid w:val="00927190"/>
    <w:rsid w:val="009278C2"/>
    <w:rsid w:val="00931261"/>
    <w:rsid w:val="00935CE2"/>
    <w:rsid w:val="00940CF9"/>
    <w:rsid w:val="00944685"/>
    <w:rsid w:val="00945F68"/>
    <w:rsid w:val="00956C3F"/>
    <w:rsid w:val="00956E94"/>
    <w:rsid w:val="00957B03"/>
    <w:rsid w:val="00961E5A"/>
    <w:rsid w:val="00963096"/>
    <w:rsid w:val="00971309"/>
    <w:rsid w:val="00974E30"/>
    <w:rsid w:val="009754E2"/>
    <w:rsid w:val="0097618E"/>
    <w:rsid w:val="00976E20"/>
    <w:rsid w:val="00980655"/>
    <w:rsid w:val="00984A7E"/>
    <w:rsid w:val="009860F1"/>
    <w:rsid w:val="00987F8C"/>
    <w:rsid w:val="00990370"/>
    <w:rsid w:val="0099636C"/>
    <w:rsid w:val="00996827"/>
    <w:rsid w:val="009A0DE3"/>
    <w:rsid w:val="009A3832"/>
    <w:rsid w:val="009A7803"/>
    <w:rsid w:val="009B2248"/>
    <w:rsid w:val="009B2CAE"/>
    <w:rsid w:val="009B48A4"/>
    <w:rsid w:val="009B523D"/>
    <w:rsid w:val="009B5E77"/>
    <w:rsid w:val="009B6C6B"/>
    <w:rsid w:val="009C125D"/>
    <w:rsid w:val="009C7D43"/>
    <w:rsid w:val="009D136F"/>
    <w:rsid w:val="009D1C5E"/>
    <w:rsid w:val="009D257B"/>
    <w:rsid w:val="009D4463"/>
    <w:rsid w:val="009D4B33"/>
    <w:rsid w:val="009D5714"/>
    <w:rsid w:val="009D623D"/>
    <w:rsid w:val="009E08A2"/>
    <w:rsid w:val="009E0CCF"/>
    <w:rsid w:val="009E1D77"/>
    <w:rsid w:val="009E3DC5"/>
    <w:rsid w:val="009E560F"/>
    <w:rsid w:val="009F4619"/>
    <w:rsid w:val="009F66E8"/>
    <w:rsid w:val="009F7267"/>
    <w:rsid w:val="00A00973"/>
    <w:rsid w:val="00A0174D"/>
    <w:rsid w:val="00A029A8"/>
    <w:rsid w:val="00A049BD"/>
    <w:rsid w:val="00A10877"/>
    <w:rsid w:val="00A108C2"/>
    <w:rsid w:val="00A1645E"/>
    <w:rsid w:val="00A16990"/>
    <w:rsid w:val="00A171FB"/>
    <w:rsid w:val="00A2096F"/>
    <w:rsid w:val="00A21203"/>
    <w:rsid w:val="00A22817"/>
    <w:rsid w:val="00A22978"/>
    <w:rsid w:val="00A24328"/>
    <w:rsid w:val="00A24F55"/>
    <w:rsid w:val="00A41BF7"/>
    <w:rsid w:val="00A467CE"/>
    <w:rsid w:val="00A54FAF"/>
    <w:rsid w:val="00A56CF3"/>
    <w:rsid w:val="00A57DB4"/>
    <w:rsid w:val="00A6170E"/>
    <w:rsid w:val="00A62625"/>
    <w:rsid w:val="00A64593"/>
    <w:rsid w:val="00A657F5"/>
    <w:rsid w:val="00A6632A"/>
    <w:rsid w:val="00A66BC6"/>
    <w:rsid w:val="00A67601"/>
    <w:rsid w:val="00A75426"/>
    <w:rsid w:val="00A8653F"/>
    <w:rsid w:val="00A97888"/>
    <w:rsid w:val="00AA543C"/>
    <w:rsid w:val="00AA7C54"/>
    <w:rsid w:val="00AB2193"/>
    <w:rsid w:val="00AC0745"/>
    <w:rsid w:val="00AC48A4"/>
    <w:rsid w:val="00AC4CDD"/>
    <w:rsid w:val="00AC51C2"/>
    <w:rsid w:val="00AC9077"/>
    <w:rsid w:val="00AD0FFC"/>
    <w:rsid w:val="00AD3C38"/>
    <w:rsid w:val="00AD58CA"/>
    <w:rsid w:val="00AD624B"/>
    <w:rsid w:val="00AE4791"/>
    <w:rsid w:val="00AE5CF9"/>
    <w:rsid w:val="00AF2160"/>
    <w:rsid w:val="00AF24BB"/>
    <w:rsid w:val="00AF2F3D"/>
    <w:rsid w:val="00B00945"/>
    <w:rsid w:val="00B0095E"/>
    <w:rsid w:val="00B01FDA"/>
    <w:rsid w:val="00B04CB1"/>
    <w:rsid w:val="00B072FE"/>
    <w:rsid w:val="00B10D07"/>
    <w:rsid w:val="00B16F82"/>
    <w:rsid w:val="00B26B6F"/>
    <w:rsid w:val="00B30526"/>
    <w:rsid w:val="00B3312F"/>
    <w:rsid w:val="00B34518"/>
    <w:rsid w:val="00B3672F"/>
    <w:rsid w:val="00B37C94"/>
    <w:rsid w:val="00B43BC7"/>
    <w:rsid w:val="00B52CB6"/>
    <w:rsid w:val="00B54CDE"/>
    <w:rsid w:val="00B54E5A"/>
    <w:rsid w:val="00B612AA"/>
    <w:rsid w:val="00B66DEA"/>
    <w:rsid w:val="00B7298C"/>
    <w:rsid w:val="00B7335E"/>
    <w:rsid w:val="00B745ED"/>
    <w:rsid w:val="00B75465"/>
    <w:rsid w:val="00B850F4"/>
    <w:rsid w:val="00B864A9"/>
    <w:rsid w:val="00B87F8A"/>
    <w:rsid w:val="00B8F5E2"/>
    <w:rsid w:val="00BA483A"/>
    <w:rsid w:val="00BA7C9F"/>
    <w:rsid w:val="00BB1CC4"/>
    <w:rsid w:val="00BB5007"/>
    <w:rsid w:val="00BC3892"/>
    <w:rsid w:val="00BC3BAB"/>
    <w:rsid w:val="00BD0C52"/>
    <w:rsid w:val="00BD2019"/>
    <w:rsid w:val="00BD2F93"/>
    <w:rsid w:val="00BD5793"/>
    <w:rsid w:val="00BE0DA5"/>
    <w:rsid w:val="00BE4564"/>
    <w:rsid w:val="00BF2D91"/>
    <w:rsid w:val="00BF5A81"/>
    <w:rsid w:val="00BF5F3F"/>
    <w:rsid w:val="00BF7FDF"/>
    <w:rsid w:val="00C04CF7"/>
    <w:rsid w:val="00C04E50"/>
    <w:rsid w:val="00C06236"/>
    <w:rsid w:val="00C07ACE"/>
    <w:rsid w:val="00C110DA"/>
    <w:rsid w:val="00C12D3E"/>
    <w:rsid w:val="00C1568F"/>
    <w:rsid w:val="00C16778"/>
    <w:rsid w:val="00C20002"/>
    <w:rsid w:val="00C310FF"/>
    <w:rsid w:val="00C33870"/>
    <w:rsid w:val="00C3779F"/>
    <w:rsid w:val="00C407A8"/>
    <w:rsid w:val="00C4598E"/>
    <w:rsid w:val="00C45C30"/>
    <w:rsid w:val="00C503BD"/>
    <w:rsid w:val="00C505E0"/>
    <w:rsid w:val="00C516EE"/>
    <w:rsid w:val="00C56777"/>
    <w:rsid w:val="00C71795"/>
    <w:rsid w:val="00C720EC"/>
    <w:rsid w:val="00C73844"/>
    <w:rsid w:val="00C7784C"/>
    <w:rsid w:val="00C83203"/>
    <w:rsid w:val="00C904CB"/>
    <w:rsid w:val="00C9088B"/>
    <w:rsid w:val="00C91B84"/>
    <w:rsid w:val="00C92CED"/>
    <w:rsid w:val="00C93D70"/>
    <w:rsid w:val="00C95F4B"/>
    <w:rsid w:val="00CA14D9"/>
    <w:rsid w:val="00CA6911"/>
    <w:rsid w:val="00CB1D16"/>
    <w:rsid w:val="00CB3806"/>
    <w:rsid w:val="00CB3CA4"/>
    <w:rsid w:val="00CB6390"/>
    <w:rsid w:val="00CC2ED1"/>
    <w:rsid w:val="00CC4174"/>
    <w:rsid w:val="00CC57DD"/>
    <w:rsid w:val="00CC5EA4"/>
    <w:rsid w:val="00CD063C"/>
    <w:rsid w:val="00CD266A"/>
    <w:rsid w:val="00CE378A"/>
    <w:rsid w:val="00CF0BDF"/>
    <w:rsid w:val="00CF19E3"/>
    <w:rsid w:val="00CF3363"/>
    <w:rsid w:val="00CF4794"/>
    <w:rsid w:val="00CF52BD"/>
    <w:rsid w:val="00D02CA5"/>
    <w:rsid w:val="00D03096"/>
    <w:rsid w:val="00D0562A"/>
    <w:rsid w:val="00D142CB"/>
    <w:rsid w:val="00D148A5"/>
    <w:rsid w:val="00D154AF"/>
    <w:rsid w:val="00D16966"/>
    <w:rsid w:val="00D16CD2"/>
    <w:rsid w:val="00D16E6F"/>
    <w:rsid w:val="00D1771D"/>
    <w:rsid w:val="00D2651B"/>
    <w:rsid w:val="00D27424"/>
    <w:rsid w:val="00D326B4"/>
    <w:rsid w:val="00D35B94"/>
    <w:rsid w:val="00D379EC"/>
    <w:rsid w:val="00D50E1F"/>
    <w:rsid w:val="00D5101D"/>
    <w:rsid w:val="00D5119A"/>
    <w:rsid w:val="00D51A1C"/>
    <w:rsid w:val="00D51C38"/>
    <w:rsid w:val="00D52090"/>
    <w:rsid w:val="00D53157"/>
    <w:rsid w:val="00D53EDE"/>
    <w:rsid w:val="00D54DCC"/>
    <w:rsid w:val="00D562F1"/>
    <w:rsid w:val="00D631E5"/>
    <w:rsid w:val="00D6654F"/>
    <w:rsid w:val="00D717B4"/>
    <w:rsid w:val="00D72098"/>
    <w:rsid w:val="00D72927"/>
    <w:rsid w:val="00D7688B"/>
    <w:rsid w:val="00D77180"/>
    <w:rsid w:val="00D7727E"/>
    <w:rsid w:val="00D77367"/>
    <w:rsid w:val="00D844E6"/>
    <w:rsid w:val="00D85E84"/>
    <w:rsid w:val="00D90D42"/>
    <w:rsid w:val="00D917A7"/>
    <w:rsid w:val="00D96BDC"/>
    <w:rsid w:val="00DA3623"/>
    <w:rsid w:val="00DA3A11"/>
    <w:rsid w:val="00DA56B1"/>
    <w:rsid w:val="00DB3FD9"/>
    <w:rsid w:val="00DB42DC"/>
    <w:rsid w:val="00DB5D17"/>
    <w:rsid w:val="00DB6073"/>
    <w:rsid w:val="00DC4557"/>
    <w:rsid w:val="00DD2D1D"/>
    <w:rsid w:val="00DE6A26"/>
    <w:rsid w:val="00DF00A2"/>
    <w:rsid w:val="00DF30BC"/>
    <w:rsid w:val="00DF4C7D"/>
    <w:rsid w:val="00E0302F"/>
    <w:rsid w:val="00E07646"/>
    <w:rsid w:val="00E10589"/>
    <w:rsid w:val="00E16B13"/>
    <w:rsid w:val="00E21C4B"/>
    <w:rsid w:val="00E233C5"/>
    <w:rsid w:val="00E238BD"/>
    <w:rsid w:val="00E3283E"/>
    <w:rsid w:val="00E3363F"/>
    <w:rsid w:val="00E35162"/>
    <w:rsid w:val="00E4333D"/>
    <w:rsid w:val="00E505F8"/>
    <w:rsid w:val="00E524D5"/>
    <w:rsid w:val="00E52533"/>
    <w:rsid w:val="00E57C35"/>
    <w:rsid w:val="00E61AC7"/>
    <w:rsid w:val="00E660F0"/>
    <w:rsid w:val="00E6623C"/>
    <w:rsid w:val="00E66823"/>
    <w:rsid w:val="00E66BA7"/>
    <w:rsid w:val="00E66E9D"/>
    <w:rsid w:val="00E732E6"/>
    <w:rsid w:val="00E73911"/>
    <w:rsid w:val="00E82B25"/>
    <w:rsid w:val="00E8518E"/>
    <w:rsid w:val="00E86C7B"/>
    <w:rsid w:val="00E873C8"/>
    <w:rsid w:val="00E90BB8"/>
    <w:rsid w:val="00EA1690"/>
    <w:rsid w:val="00EA3E05"/>
    <w:rsid w:val="00EA589C"/>
    <w:rsid w:val="00EB2DFB"/>
    <w:rsid w:val="00EC1AF3"/>
    <w:rsid w:val="00EC34B1"/>
    <w:rsid w:val="00EC7CCC"/>
    <w:rsid w:val="00ED001C"/>
    <w:rsid w:val="00ED04EA"/>
    <w:rsid w:val="00ED40B3"/>
    <w:rsid w:val="00ED7BA0"/>
    <w:rsid w:val="00EE4E19"/>
    <w:rsid w:val="00EF08A3"/>
    <w:rsid w:val="00EF5AB5"/>
    <w:rsid w:val="00EF6E58"/>
    <w:rsid w:val="00F010BD"/>
    <w:rsid w:val="00F016C1"/>
    <w:rsid w:val="00F01E59"/>
    <w:rsid w:val="00F064D0"/>
    <w:rsid w:val="00F10BCF"/>
    <w:rsid w:val="00F13995"/>
    <w:rsid w:val="00F16116"/>
    <w:rsid w:val="00F17CAF"/>
    <w:rsid w:val="00F223E7"/>
    <w:rsid w:val="00F22B16"/>
    <w:rsid w:val="00F23DD7"/>
    <w:rsid w:val="00F2531F"/>
    <w:rsid w:val="00F26DDF"/>
    <w:rsid w:val="00F30A67"/>
    <w:rsid w:val="00F33BD9"/>
    <w:rsid w:val="00F342AC"/>
    <w:rsid w:val="00F35A00"/>
    <w:rsid w:val="00F401BC"/>
    <w:rsid w:val="00F469A0"/>
    <w:rsid w:val="00F52B71"/>
    <w:rsid w:val="00F550EF"/>
    <w:rsid w:val="00F55603"/>
    <w:rsid w:val="00F56458"/>
    <w:rsid w:val="00F65A1F"/>
    <w:rsid w:val="00F71B5E"/>
    <w:rsid w:val="00F7342B"/>
    <w:rsid w:val="00F75A1F"/>
    <w:rsid w:val="00F75BBD"/>
    <w:rsid w:val="00F77C97"/>
    <w:rsid w:val="00F8129C"/>
    <w:rsid w:val="00F8635D"/>
    <w:rsid w:val="00F871D4"/>
    <w:rsid w:val="00F87983"/>
    <w:rsid w:val="00F93321"/>
    <w:rsid w:val="00F93A35"/>
    <w:rsid w:val="00F97774"/>
    <w:rsid w:val="00FA01C5"/>
    <w:rsid w:val="00FA0D62"/>
    <w:rsid w:val="00FA6AC6"/>
    <w:rsid w:val="00FB0A05"/>
    <w:rsid w:val="00FB1517"/>
    <w:rsid w:val="00FB2476"/>
    <w:rsid w:val="00FB25A9"/>
    <w:rsid w:val="00FB276C"/>
    <w:rsid w:val="00FB4DA4"/>
    <w:rsid w:val="00FD2CB3"/>
    <w:rsid w:val="00FD5077"/>
    <w:rsid w:val="00FE0739"/>
    <w:rsid w:val="00FE40A5"/>
    <w:rsid w:val="00FE4678"/>
    <w:rsid w:val="00FE5544"/>
    <w:rsid w:val="00FE564C"/>
    <w:rsid w:val="00FE58FC"/>
    <w:rsid w:val="00FF32CA"/>
    <w:rsid w:val="00FF7957"/>
    <w:rsid w:val="0145065E"/>
    <w:rsid w:val="01958D61"/>
    <w:rsid w:val="01B3E2EF"/>
    <w:rsid w:val="01CBE076"/>
    <w:rsid w:val="020B7793"/>
    <w:rsid w:val="02153638"/>
    <w:rsid w:val="024EE2D9"/>
    <w:rsid w:val="02FCCEFB"/>
    <w:rsid w:val="03329EC8"/>
    <w:rsid w:val="0356F9D8"/>
    <w:rsid w:val="03CC6827"/>
    <w:rsid w:val="040D630B"/>
    <w:rsid w:val="0413F3A3"/>
    <w:rsid w:val="041AF518"/>
    <w:rsid w:val="043D2477"/>
    <w:rsid w:val="045D8123"/>
    <w:rsid w:val="04742936"/>
    <w:rsid w:val="04804392"/>
    <w:rsid w:val="05093D22"/>
    <w:rsid w:val="053FECDD"/>
    <w:rsid w:val="05B33955"/>
    <w:rsid w:val="06E7CED5"/>
    <w:rsid w:val="0762FDC5"/>
    <w:rsid w:val="0769ADB8"/>
    <w:rsid w:val="0794E58C"/>
    <w:rsid w:val="07F4D5EC"/>
    <w:rsid w:val="07F660EC"/>
    <w:rsid w:val="082D1707"/>
    <w:rsid w:val="08AB0184"/>
    <w:rsid w:val="08CCCC63"/>
    <w:rsid w:val="08E764C6"/>
    <w:rsid w:val="09064821"/>
    <w:rsid w:val="09AD28B7"/>
    <w:rsid w:val="0A49A582"/>
    <w:rsid w:val="0A918A5A"/>
    <w:rsid w:val="0AD68A1E"/>
    <w:rsid w:val="0B28ED7A"/>
    <w:rsid w:val="0B3A153C"/>
    <w:rsid w:val="0B3C1204"/>
    <w:rsid w:val="0B470540"/>
    <w:rsid w:val="0B8FA833"/>
    <w:rsid w:val="0B900008"/>
    <w:rsid w:val="0B9B646B"/>
    <w:rsid w:val="0B9F8AA2"/>
    <w:rsid w:val="0BFE5AB3"/>
    <w:rsid w:val="0C14C9AB"/>
    <w:rsid w:val="0C1CAF72"/>
    <w:rsid w:val="0C8CE4F1"/>
    <w:rsid w:val="0D0DA21C"/>
    <w:rsid w:val="0D197958"/>
    <w:rsid w:val="0DB1C5F6"/>
    <w:rsid w:val="0E48CC1C"/>
    <w:rsid w:val="0E5DA27F"/>
    <w:rsid w:val="0E673EBD"/>
    <w:rsid w:val="0E940ECD"/>
    <w:rsid w:val="0EA14DFC"/>
    <w:rsid w:val="0F009530"/>
    <w:rsid w:val="0F4AEDF1"/>
    <w:rsid w:val="0F88AB78"/>
    <w:rsid w:val="0FD3FDFA"/>
    <w:rsid w:val="101247B1"/>
    <w:rsid w:val="1036CA8E"/>
    <w:rsid w:val="10622595"/>
    <w:rsid w:val="1076BA54"/>
    <w:rsid w:val="1095B4EA"/>
    <w:rsid w:val="10AC4231"/>
    <w:rsid w:val="10B15CC4"/>
    <w:rsid w:val="10DB3926"/>
    <w:rsid w:val="10DCFE93"/>
    <w:rsid w:val="10DD517D"/>
    <w:rsid w:val="110D95E4"/>
    <w:rsid w:val="115A3A95"/>
    <w:rsid w:val="11650710"/>
    <w:rsid w:val="119A4E7A"/>
    <w:rsid w:val="11A29688"/>
    <w:rsid w:val="11B780E8"/>
    <w:rsid w:val="11F0416E"/>
    <w:rsid w:val="120FB97A"/>
    <w:rsid w:val="12133720"/>
    <w:rsid w:val="121FC9DB"/>
    <w:rsid w:val="12584230"/>
    <w:rsid w:val="13316C7F"/>
    <w:rsid w:val="135A39D2"/>
    <w:rsid w:val="137FD3B3"/>
    <w:rsid w:val="13AD43A2"/>
    <w:rsid w:val="13B7A559"/>
    <w:rsid w:val="13FC4899"/>
    <w:rsid w:val="141C1B52"/>
    <w:rsid w:val="142C53E1"/>
    <w:rsid w:val="1452DA68"/>
    <w:rsid w:val="14B4ABA2"/>
    <w:rsid w:val="14CCB0F4"/>
    <w:rsid w:val="14F5E76E"/>
    <w:rsid w:val="154619F0"/>
    <w:rsid w:val="159D01FC"/>
    <w:rsid w:val="15CDD0E6"/>
    <w:rsid w:val="165ECE44"/>
    <w:rsid w:val="16A8B077"/>
    <w:rsid w:val="16B0B0DB"/>
    <w:rsid w:val="16E90065"/>
    <w:rsid w:val="1720B986"/>
    <w:rsid w:val="17450054"/>
    <w:rsid w:val="178F925C"/>
    <w:rsid w:val="17A68369"/>
    <w:rsid w:val="18697F4F"/>
    <w:rsid w:val="187A119B"/>
    <w:rsid w:val="189A32A2"/>
    <w:rsid w:val="18BE5FDE"/>
    <w:rsid w:val="1938AAB7"/>
    <w:rsid w:val="1959E0CA"/>
    <w:rsid w:val="197C9D7B"/>
    <w:rsid w:val="198B0AF0"/>
    <w:rsid w:val="19BB14B5"/>
    <w:rsid w:val="19C1769E"/>
    <w:rsid w:val="19D3BF00"/>
    <w:rsid w:val="19DAFAC9"/>
    <w:rsid w:val="1A535798"/>
    <w:rsid w:val="1AE0901C"/>
    <w:rsid w:val="1B1E4DA5"/>
    <w:rsid w:val="1B2EE7A2"/>
    <w:rsid w:val="1B3F9D29"/>
    <w:rsid w:val="1C95B7E5"/>
    <w:rsid w:val="1C9DA9CB"/>
    <w:rsid w:val="1CAA08D7"/>
    <w:rsid w:val="1CD7282B"/>
    <w:rsid w:val="1CF080E2"/>
    <w:rsid w:val="1D28B604"/>
    <w:rsid w:val="1D656924"/>
    <w:rsid w:val="1D9E8607"/>
    <w:rsid w:val="1DAE60E8"/>
    <w:rsid w:val="1E1C2520"/>
    <w:rsid w:val="1E2B0836"/>
    <w:rsid w:val="1E5018D9"/>
    <w:rsid w:val="1E7AE448"/>
    <w:rsid w:val="1E89C2EE"/>
    <w:rsid w:val="1EC56686"/>
    <w:rsid w:val="1F310729"/>
    <w:rsid w:val="1FFF4E57"/>
    <w:rsid w:val="20381678"/>
    <w:rsid w:val="205C94B6"/>
    <w:rsid w:val="207EB87E"/>
    <w:rsid w:val="20C1B01F"/>
    <w:rsid w:val="20C74583"/>
    <w:rsid w:val="2100F873"/>
    <w:rsid w:val="21022690"/>
    <w:rsid w:val="2113483F"/>
    <w:rsid w:val="213A6888"/>
    <w:rsid w:val="214B1846"/>
    <w:rsid w:val="218777E8"/>
    <w:rsid w:val="218E1C57"/>
    <w:rsid w:val="218F47FA"/>
    <w:rsid w:val="21AAD73D"/>
    <w:rsid w:val="21F48BD3"/>
    <w:rsid w:val="227E7A63"/>
    <w:rsid w:val="22D7B510"/>
    <w:rsid w:val="22D90FBC"/>
    <w:rsid w:val="23206311"/>
    <w:rsid w:val="2323DF25"/>
    <w:rsid w:val="2325FEA9"/>
    <w:rsid w:val="2357CE41"/>
    <w:rsid w:val="24336007"/>
    <w:rsid w:val="24BE1733"/>
    <w:rsid w:val="24C4DD5C"/>
    <w:rsid w:val="24EAC525"/>
    <w:rsid w:val="256B62B2"/>
    <w:rsid w:val="258224A3"/>
    <w:rsid w:val="25AA166B"/>
    <w:rsid w:val="25BF28DE"/>
    <w:rsid w:val="25EBE27F"/>
    <w:rsid w:val="25EFDF90"/>
    <w:rsid w:val="26163981"/>
    <w:rsid w:val="262E36CD"/>
    <w:rsid w:val="27370B62"/>
    <w:rsid w:val="27836A14"/>
    <w:rsid w:val="278C32E5"/>
    <w:rsid w:val="27E1C801"/>
    <w:rsid w:val="2844E99C"/>
    <w:rsid w:val="28561297"/>
    <w:rsid w:val="2866B503"/>
    <w:rsid w:val="2888C584"/>
    <w:rsid w:val="29502AFC"/>
    <w:rsid w:val="29995BC3"/>
    <w:rsid w:val="29C9E75E"/>
    <w:rsid w:val="29E61051"/>
    <w:rsid w:val="2A8EB55A"/>
    <w:rsid w:val="2A8ED2D1"/>
    <w:rsid w:val="2B5F47E9"/>
    <w:rsid w:val="2B94BB51"/>
    <w:rsid w:val="2BA53D94"/>
    <w:rsid w:val="2BB49401"/>
    <w:rsid w:val="2BCA5B45"/>
    <w:rsid w:val="2BCF8644"/>
    <w:rsid w:val="2BE560FA"/>
    <w:rsid w:val="2C0F604E"/>
    <w:rsid w:val="2C344950"/>
    <w:rsid w:val="2C3A1245"/>
    <w:rsid w:val="2C63C965"/>
    <w:rsid w:val="2CB4C189"/>
    <w:rsid w:val="2CB518EE"/>
    <w:rsid w:val="2D2EBC1F"/>
    <w:rsid w:val="2D412007"/>
    <w:rsid w:val="2D4633FC"/>
    <w:rsid w:val="2D93B02A"/>
    <w:rsid w:val="2E08C38C"/>
    <w:rsid w:val="2E11B3D6"/>
    <w:rsid w:val="2E13035A"/>
    <w:rsid w:val="2E3ADD50"/>
    <w:rsid w:val="2E4B754E"/>
    <w:rsid w:val="2E6B29A0"/>
    <w:rsid w:val="2E749252"/>
    <w:rsid w:val="2EA7C0DE"/>
    <w:rsid w:val="2EF7489F"/>
    <w:rsid w:val="30366911"/>
    <w:rsid w:val="3082DF1D"/>
    <w:rsid w:val="309BFACF"/>
    <w:rsid w:val="30BCB224"/>
    <w:rsid w:val="30DCE734"/>
    <w:rsid w:val="30E5D877"/>
    <w:rsid w:val="3104ADE9"/>
    <w:rsid w:val="310536A4"/>
    <w:rsid w:val="31B2EC97"/>
    <w:rsid w:val="323E5FF3"/>
    <w:rsid w:val="324D6B73"/>
    <w:rsid w:val="32902B6C"/>
    <w:rsid w:val="32F8480A"/>
    <w:rsid w:val="33363145"/>
    <w:rsid w:val="33700A30"/>
    <w:rsid w:val="339828D9"/>
    <w:rsid w:val="33DB88C9"/>
    <w:rsid w:val="341D6F6A"/>
    <w:rsid w:val="342AC744"/>
    <w:rsid w:val="34632AC1"/>
    <w:rsid w:val="348A4EF9"/>
    <w:rsid w:val="3494BBBF"/>
    <w:rsid w:val="351838AE"/>
    <w:rsid w:val="352C1F5E"/>
    <w:rsid w:val="3560C329"/>
    <w:rsid w:val="3564F8F1"/>
    <w:rsid w:val="357951F3"/>
    <w:rsid w:val="358DC737"/>
    <w:rsid w:val="3596C535"/>
    <w:rsid w:val="35D218BF"/>
    <w:rsid w:val="35D27B53"/>
    <w:rsid w:val="36BF3216"/>
    <w:rsid w:val="36D64D84"/>
    <w:rsid w:val="36E0D59B"/>
    <w:rsid w:val="36E872E1"/>
    <w:rsid w:val="36E8DBBB"/>
    <w:rsid w:val="3707FF93"/>
    <w:rsid w:val="370803B0"/>
    <w:rsid w:val="37090F9B"/>
    <w:rsid w:val="37434065"/>
    <w:rsid w:val="375F0088"/>
    <w:rsid w:val="376521C5"/>
    <w:rsid w:val="376CD3F6"/>
    <w:rsid w:val="3791EF54"/>
    <w:rsid w:val="37AC9BB4"/>
    <w:rsid w:val="37F578E3"/>
    <w:rsid w:val="38159190"/>
    <w:rsid w:val="38262F2D"/>
    <w:rsid w:val="38CFA2D2"/>
    <w:rsid w:val="38D6F54F"/>
    <w:rsid w:val="394F95C4"/>
    <w:rsid w:val="398B26A2"/>
    <w:rsid w:val="39C6C35B"/>
    <w:rsid w:val="39DD83D2"/>
    <w:rsid w:val="39E36AA6"/>
    <w:rsid w:val="39E792F7"/>
    <w:rsid w:val="3A0D8047"/>
    <w:rsid w:val="3A5A677D"/>
    <w:rsid w:val="3A6EB3D8"/>
    <w:rsid w:val="3A7B9505"/>
    <w:rsid w:val="3AEF3DE3"/>
    <w:rsid w:val="3B754693"/>
    <w:rsid w:val="3B7AAFFB"/>
    <w:rsid w:val="3B8462C8"/>
    <w:rsid w:val="3BA5B8B2"/>
    <w:rsid w:val="3BBFC47A"/>
    <w:rsid w:val="3BC89DA5"/>
    <w:rsid w:val="3C636E90"/>
    <w:rsid w:val="3C81B2B6"/>
    <w:rsid w:val="3CD27EEB"/>
    <w:rsid w:val="3CFBB8D7"/>
    <w:rsid w:val="3D37C710"/>
    <w:rsid w:val="3DAF8BA4"/>
    <w:rsid w:val="3DC65BFC"/>
    <w:rsid w:val="3DCF8C7D"/>
    <w:rsid w:val="3E030FA5"/>
    <w:rsid w:val="3E0B1959"/>
    <w:rsid w:val="3E1EB128"/>
    <w:rsid w:val="3E286B03"/>
    <w:rsid w:val="3E286D1E"/>
    <w:rsid w:val="3E341D00"/>
    <w:rsid w:val="3E5653F3"/>
    <w:rsid w:val="3EDA762B"/>
    <w:rsid w:val="3F042BFB"/>
    <w:rsid w:val="3F0BD6AD"/>
    <w:rsid w:val="3F2988A2"/>
    <w:rsid w:val="3F40A6E2"/>
    <w:rsid w:val="3F951C81"/>
    <w:rsid w:val="3FDEEE5B"/>
    <w:rsid w:val="401A11A1"/>
    <w:rsid w:val="40209E0D"/>
    <w:rsid w:val="402FA8EE"/>
    <w:rsid w:val="405017D3"/>
    <w:rsid w:val="4050FE93"/>
    <w:rsid w:val="408B939A"/>
    <w:rsid w:val="408E153F"/>
    <w:rsid w:val="40946AC4"/>
    <w:rsid w:val="409A7C77"/>
    <w:rsid w:val="40C8D2B8"/>
    <w:rsid w:val="414AA66B"/>
    <w:rsid w:val="4169B54E"/>
    <w:rsid w:val="41BA9157"/>
    <w:rsid w:val="41BF09AC"/>
    <w:rsid w:val="41D3B9B4"/>
    <w:rsid w:val="421B0817"/>
    <w:rsid w:val="42654F12"/>
    <w:rsid w:val="42F8FBD2"/>
    <w:rsid w:val="42FC0534"/>
    <w:rsid w:val="4309A624"/>
    <w:rsid w:val="430D7D5B"/>
    <w:rsid w:val="4368CE36"/>
    <w:rsid w:val="43763E67"/>
    <w:rsid w:val="4390953D"/>
    <w:rsid w:val="43D58203"/>
    <w:rsid w:val="43D7B020"/>
    <w:rsid w:val="43DB24F3"/>
    <w:rsid w:val="43F56129"/>
    <w:rsid w:val="43F5C7A9"/>
    <w:rsid w:val="441DF6DE"/>
    <w:rsid w:val="44216CF3"/>
    <w:rsid w:val="449E9F8D"/>
    <w:rsid w:val="44D4B5E8"/>
    <w:rsid w:val="452046C8"/>
    <w:rsid w:val="4545D23A"/>
    <w:rsid w:val="4554CAEF"/>
    <w:rsid w:val="456EF84D"/>
    <w:rsid w:val="459CDB6F"/>
    <w:rsid w:val="45BE6259"/>
    <w:rsid w:val="45D974FA"/>
    <w:rsid w:val="45E402D6"/>
    <w:rsid w:val="462FAAF1"/>
    <w:rsid w:val="46B88A8E"/>
    <w:rsid w:val="46CAB87D"/>
    <w:rsid w:val="46CEB1E9"/>
    <w:rsid w:val="46D5E283"/>
    <w:rsid w:val="46E58810"/>
    <w:rsid w:val="47ECD3C7"/>
    <w:rsid w:val="47FE221F"/>
    <w:rsid w:val="480527B0"/>
    <w:rsid w:val="48069056"/>
    <w:rsid w:val="489D29BA"/>
    <w:rsid w:val="48ACD682"/>
    <w:rsid w:val="48BC1ECD"/>
    <w:rsid w:val="48CAFCBF"/>
    <w:rsid w:val="49007988"/>
    <w:rsid w:val="490ABBFD"/>
    <w:rsid w:val="492DA7C0"/>
    <w:rsid w:val="496F0F8E"/>
    <w:rsid w:val="496F7EB7"/>
    <w:rsid w:val="49A27013"/>
    <w:rsid w:val="49D9CABE"/>
    <w:rsid w:val="4A049D88"/>
    <w:rsid w:val="4A401EC3"/>
    <w:rsid w:val="4A5BE463"/>
    <w:rsid w:val="4B1CE66A"/>
    <w:rsid w:val="4B222D2F"/>
    <w:rsid w:val="4BC6E3B1"/>
    <w:rsid w:val="4BD9C968"/>
    <w:rsid w:val="4C63666C"/>
    <w:rsid w:val="4C68A64A"/>
    <w:rsid w:val="4C793EC6"/>
    <w:rsid w:val="4D07A3F5"/>
    <w:rsid w:val="4D08CFCE"/>
    <w:rsid w:val="4D20F3D3"/>
    <w:rsid w:val="4D2BDB7E"/>
    <w:rsid w:val="4D441671"/>
    <w:rsid w:val="4D4B2CDF"/>
    <w:rsid w:val="4D540CB7"/>
    <w:rsid w:val="4D76FFA7"/>
    <w:rsid w:val="4D83A1D0"/>
    <w:rsid w:val="4D90B704"/>
    <w:rsid w:val="4DC63DF8"/>
    <w:rsid w:val="4DD32A36"/>
    <w:rsid w:val="4DDA9548"/>
    <w:rsid w:val="4DF58877"/>
    <w:rsid w:val="4E1486EA"/>
    <w:rsid w:val="4E2934BD"/>
    <w:rsid w:val="4E53CA1B"/>
    <w:rsid w:val="4EA50B4C"/>
    <w:rsid w:val="4FA0DAFB"/>
    <w:rsid w:val="4FE45CE8"/>
    <w:rsid w:val="508E7D95"/>
    <w:rsid w:val="50D9CAE9"/>
    <w:rsid w:val="50DD3C79"/>
    <w:rsid w:val="50FB084F"/>
    <w:rsid w:val="512F9422"/>
    <w:rsid w:val="517851A3"/>
    <w:rsid w:val="51DDADB8"/>
    <w:rsid w:val="51E8EDE2"/>
    <w:rsid w:val="51FD5044"/>
    <w:rsid w:val="521A2D40"/>
    <w:rsid w:val="522D4642"/>
    <w:rsid w:val="526D6513"/>
    <w:rsid w:val="529B0C9C"/>
    <w:rsid w:val="529B91D9"/>
    <w:rsid w:val="53198310"/>
    <w:rsid w:val="531BFDAA"/>
    <w:rsid w:val="532764F4"/>
    <w:rsid w:val="534CF8E6"/>
    <w:rsid w:val="53853419"/>
    <w:rsid w:val="5398A794"/>
    <w:rsid w:val="53A5D5E0"/>
    <w:rsid w:val="53EC14B8"/>
    <w:rsid w:val="543C5005"/>
    <w:rsid w:val="54604875"/>
    <w:rsid w:val="54AD819B"/>
    <w:rsid w:val="54B05508"/>
    <w:rsid w:val="5513DA75"/>
    <w:rsid w:val="55216F62"/>
    <w:rsid w:val="5521DCC6"/>
    <w:rsid w:val="55250B6F"/>
    <w:rsid w:val="555541CB"/>
    <w:rsid w:val="5608915E"/>
    <w:rsid w:val="564682F0"/>
    <w:rsid w:val="566CAD53"/>
    <w:rsid w:val="572C730C"/>
    <w:rsid w:val="573311BC"/>
    <w:rsid w:val="57518F21"/>
    <w:rsid w:val="57637537"/>
    <w:rsid w:val="57EBFE09"/>
    <w:rsid w:val="57F7CADB"/>
    <w:rsid w:val="5843733F"/>
    <w:rsid w:val="58824E57"/>
    <w:rsid w:val="58C61619"/>
    <w:rsid w:val="58FDA80B"/>
    <w:rsid w:val="591A1D14"/>
    <w:rsid w:val="59205595"/>
    <w:rsid w:val="593CB370"/>
    <w:rsid w:val="5961983B"/>
    <w:rsid w:val="5962DCA1"/>
    <w:rsid w:val="596EEEA8"/>
    <w:rsid w:val="59B970DE"/>
    <w:rsid w:val="59C3936E"/>
    <w:rsid w:val="5A13B050"/>
    <w:rsid w:val="5A1EF266"/>
    <w:rsid w:val="5A703111"/>
    <w:rsid w:val="5A9D7680"/>
    <w:rsid w:val="5ADDF308"/>
    <w:rsid w:val="5AF43AE3"/>
    <w:rsid w:val="5B4891B1"/>
    <w:rsid w:val="5B704E80"/>
    <w:rsid w:val="5B920CBA"/>
    <w:rsid w:val="5C3ADEF7"/>
    <w:rsid w:val="5C797192"/>
    <w:rsid w:val="5C8E323A"/>
    <w:rsid w:val="5D0F73F4"/>
    <w:rsid w:val="5D2E306C"/>
    <w:rsid w:val="5D5D5CD9"/>
    <w:rsid w:val="5DA356D5"/>
    <w:rsid w:val="5DD6F328"/>
    <w:rsid w:val="5E142F6E"/>
    <w:rsid w:val="5E2F9233"/>
    <w:rsid w:val="5E467FC5"/>
    <w:rsid w:val="5E4DE637"/>
    <w:rsid w:val="5E83812B"/>
    <w:rsid w:val="5E94AAB9"/>
    <w:rsid w:val="5EB62369"/>
    <w:rsid w:val="5EC567F0"/>
    <w:rsid w:val="5F72DB44"/>
    <w:rsid w:val="5F92EDE3"/>
    <w:rsid w:val="5FA85520"/>
    <w:rsid w:val="5FB69615"/>
    <w:rsid w:val="605DC39D"/>
    <w:rsid w:val="606A8AB4"/>
    <w:rsid w:val="60718729"/>
    <w:rsid w:val="60D3287A"/>
    <w:rsid w:val="60EEA57E"/>
    <w:rsid w:val="60FB4236"/>
    <w:rsid w:val="6141C8DF"/>
    <w:rsid w:val="6167C88D"/>
    <w:rsid w:val="61A4F4EA"/>
    <w:rsid w:val="61C86DED"/>
    <w:rsid w:val="623294A5"/>
    <w:rsid w:val="625B43AD"/>
    <w:rsid w:val="625C06E4"/>
    <w:rsid w:val="62720768"/>
    <w:rsid w:val="629470F9"/>
    <w:rsid w:val="6295239B"/>
    <w:rsid w:val="62BC2EC5"/>
    <w:rsid w:val="63356E5F"/>
    <w:rsid w:val="634C47C2"/>
    <w:rsid w:val="63B3F928"/>
    <w:rsid w:val="63BE613D"/>
    <w:rsid w:val="63CE5ED1"/>
    <w:rsid w:val="63FF98F2"/>
    <w:rsid w:val="64104E49"/>
    <w:rsid w:val="64661C96"/>
    <w:rsid w:val="6468A9C9"/>
    <w:rsid w:val="64EE0C6D"/>
    <w:rsid w:val="650B427B"/>
    <w:rsid w:val="65254C0D"/>
    <w:rsid w:val="6564BA14"/>
    <w:rsid w:val="65693462"/>
    <w:rsid w:val="658A442D"/>
    <w:rsid w:val="658E58CA"/>
    <w:rsid w:val="65E70894"/>
    <w:rsid w:val="65FC7B24"/>
    <w:rsid w:val="66202C87"/>
    <w:rsid w:val="6621D55F"/>
    <w:rsid w:val="6660CD9E"/>
    <w:rsid w:val="66ADB9C1"/>
    <w:rsid w:val="66C95B7E"/>
    <w:rsid w:val="674C9107"/>
    <w:rsid w:val="6755D7DB"/>
    <w:rsid w:val="677DE12B"/>
    <w:rsid w:val="67CEDCD2"/>
    <w:rsid w:val="683764B6"/>
    <w:rsid w:val="6858BE1D"/>
    <w:rsid w:val="686D50C6"/>
    <w:rsid w:val="68F042A5"/>
    <w:rsid w:val="6912971D"/>
    <w:rsid w:val="694170D9"/>
    <w:rsid w:val="694ACB46"/>
    <w:rsid w:val="69A7A243"/>
    <w:rsid w:val="69AB1F92"/>
    <w:rsid w:val="6A0CC717"/>
    <w:rsid w:val="6A9AC0EE"/>
    <w:rsid w:val="6B04D654"/>
    <w:rsid w:val="6B50D37E"/>
    <w:rsid w:val="6BACDEE2"/>
    <w:rsid w:val="6BB282FC"/>
    <w:rsid w:val="6BC04859"/>
    <w:rsid w:val="6BC86645"/>
    <w:rsid w:val="6C7E9FD5"/>
    <w:rsid w:val="6D44425B"/>
    <w:rsid w:val="6D7FECA8"/>
    <w:rsid w:val="6D913BA0"/>
    <w:rsid w:val="6DB9302E"/>
    <w:rsid w:val="6DD30195"/>
    <w:rsid w:val="6DD3FF89"/>
    <w:rsid w:val="6E561E03"/>
    <w:rsid w:val="6E6C7F20"/>
    <w:rsid w:val="6E8B98FF"/>
    <w:rsid w:val="6EDF2BCC"/>
    <w:rsid w:val="6F2D1CC3"/>
    <w:rsid w:val="6F75CBC1"/>
    <w:rsid w:val="6F8341E7"/>
    <w:rsid w:val="6FBEE994"/>
    <w:rsid w:val="6FD7C8B5"/>
    <w:rsid w:val="6FDEE779"/>
    <w:rsid w:val="6FEAED6D"/>
    <w:rsid w:val="6FF4E41E"/>
    <w:rsid w:val="705C5C19"/>
    <w:rsid w:val="708DD6BF"/>
    <w:rsid w:val="7093B97C"/>
    <w:rsid w:val="70EFF4E3"/>
    <w:rsid w:val="70F95D3C"/>
    <w:rsid w:val="71254514"/>
    <w:rsid w:val="713C2E71"/>
    <w:rsid w:val="7178AA97"/>
    <w:rsid w:val="719057B3"/>
    <w:rsid w:val="71E0E380"/>
    <w:rsid w:val="72149A08"/>
    <w:rsid w:val="7237E8A2"/>
    <w:rsid w:val="7263A193"/>
    <w:rsid w:val="72B4EA66"/>
    <w:rsid w:val="7339F57B"/>
    <w:rsid w:val="73C9323F"/>
    <w:rsid w:val="73D632D8"/>
    <w:rsid w:val="73FA4863"/>
    <w:rsid w:val="74A45596"/>
    <w:rsid w:val="75450353"/>
    <w:rsid w:val="75C52231"/>
    <w:rsid w:val="75CC2ABA"/>
    <w:rsid w:val="7605C61C"/>
    <w:rsid w:val="7756F8B8"/>
    <w:rsid w:val="775D8E26"/>
    <w:rsid w:val="777ED39A"/>
    <w:rsid w:val="77AF812F"/>
    <w:rsid w:val="77C9EDA2"/>
    <w:rsid w:val="77DD7E08"/>
    <w:rsid w:val="77EF1894"/>
    <w:rsid w:val="77EF7E3E"/>
    <w:rsid w:val="78076FFA"/>
    <w:rsid w:val="780FB621"/>
    <w:rsid w:val="78A11BEC"/>
    <w:rsid w:val="78C50C97"/>
    <w:rsid w:val="78CC9961"/>
    <w:rsid w:val="78F9E205"/>
    <w:rsid w:val="793D4D06"/>
    <w:rsid w:val="794D6658"/>
    <w:rsid w:val="794EC655"/>
    <w:rsid w:val="7966DB35"/>
    <w:rsid w:val="797C6C4E"/>
    <w:rsid w:val="79966097"/>
    <w:rsid w:val="79CF3FDC"/>
    <w:rsid w:val="79E1AC2E"/>
    <w:rsid w:val="79ED5ACC"/>
    <w:rsid w:val="7A5AACEE"/>
    <w:rsid w:val="7AB214A2"/>
    <w:rsid w:val="7ADDA776"/>
    <w:rsid w:val="7B4AEDC1"/>
    <w:rsid w:val="7B680D58"/>
    <w:rsid w:val="7BF16054"/>
    <w:rsid w:val="7C35DF3F"/>
    <w:rsid w:val="7C4A8D91"/>
    <w:rsid w:val="7C554318"/>
    <w:rsid w:val="7C7C01AE"/>
    <w:rsid w:val="7CB0EF2B"/>
    <w:rsid w:val="7CC0FB68"/>
    <w:rsid w:val="7DC065D4"/>
    <w:rsid w:val="7E029D8A"/>
    <w:rsid w:val="7E42385D"/>
    <w:rsid w:val="7E74AB17"/>
    <w:rsid w:val="7EEC1281"/>
    <w:rsid w:val="7F6D8001"/>
    <w:rsid w:val="7F754FE3"/>
    <w:rsid w:val="7F75B75A"/>
    <w:rsid w:val="7F7E2C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EC5098"/>
  <w15:chartTrackingRefBased/>
  <w15:docId w15:val="{7C6539EB-96E5-4A30-BDD5-998D4832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iPriority w:val="99"/>
    <w:unhideWhenUsed/>
    <w:rsid w:val="006A2DC8"/>
    <w:rPr>
      <w:sz w:val="20"/>
      <w:szCs w:val="20"/>
    </w:rPr>
  </w:style>
  <w:style w:type="character" w:customStyle="1" w:styleId="CommentTextChar">
    <w:name w:val="Comment Text Char"/>
    <w:basedOn w:val="DefaultParagraphFont"/>
    <w:link w:val="CommentText"/>
    <w:uiPriority w:val="99"/>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uiPriority w:val="99"/>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paragraph" w:customStyle="1" w:styleId="paragraph">
    <w:name w:val="paragraph"/>
    <w:basedOn w:val="Normal"/>
    <w:rsid w:val="00CC57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C57DD"/>
  </w:style>
  <w:style w:type="character" w:customStyle="1" w:styleId="eop">
    <w:name w:val="eop"/>
    <w:basedOn w:val="DefaultParagraphFont"/>
    <w:rsid w:val="00CC57DD"/>
  </w:style>
  <w:style w:type="paragraph" w:styleId="NormalWeb">
    <w:name w:val="Normal (Web)"/>
    <w:basedOn w:val="Normal"/>
    <w:uiPriority w:val="99"/>
    <w:unhideWhenUsed/>
    <w:rsid w:val="00186415"/>
    <w:rPr>
      <w:rFonts w:ascii="Times New Roman" w:hAnsi="Times New Roman" w:cs="Times New Roman"/>
      <w:sz w:val="24"/>
      <w:szCs w:val="24"/>
    </w:rPr>
  </w:style>
  <w:style w:type="table" w:styleId="TableGrid">
    <w:name w:val="Table Grid"/>
    <w:basedOn w:val="TableNormal"/>
    <w:uiPriority w:val="39"/>
    <w:rsid w:val="001864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064D0"/>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48663453">
      <w:bodyDiv w:val="1"/>
      <w:marLeft w:val="0"/>
      <w:marRight w:val="0"/>
      <w:marTop w:val="0"/>
      <w:marBottom w:val="0"/>
      <w:divBdr>
        <w:top w:val="none" w:sz="0" w:space="0" w:color="auto"/>
        <w:left w:val="none" w:sz="0" w:space="0" w:color="auto"/>
        <w:bottom w:val="none" w:sz="0" w:space="0" w:color="auto"/>
        <w:right w:val="none" w:sz="0" w:space="0" w:color="auto"/>
      </w:divBdr>
    </w:div>
    <w:div w:id="383913004">
      <w:bodyDiv w:val="1"/>
      <w:marLeft w:val="0"/>
      <w:marRight w:val="0"/>
      <w:marTop w:val="0"/>
      <w:marBottom w:val="0"/>
      <w:divBdr>
        <w:top w:val="none" w:sz="0" w:space="0" w:color="auto"/>
        <w:left w:val="none" w:sz="0" w:space="0" w:color="auto"/>
        <w:bottom w:val="none" w:sz="0" w:space="0" w:color="auto"/>
        <w:right w:val="none" w:sz="0" w:space="0" w:color="auto"/>
      </w:divBdr>
    </w:div>
    <w:div w:id="524371459">
      <w:bodyDiv w:val="1"/>
      <w:marLeft w:val="0"/>
      <w:marRight w:val="0"/>
      <w:marTop w:val="0"/>
      <w:marBottom w:val="0"/>
      <w:divBdr>
        <w:top w:val="none" w:sz="0" w:space="0" w:color="auto"/>
        <w:left w:val="none" w:sz="0" w:space="0" w:color="auto"/>
        <w:bottom w:val="none" w:sz="0" w:space="0" w:color="auto"/>
        <w:right w:val="none" w:sz="0" w:space="0" w:color="auto"/>
      </w:divBdr>
    </w:div>
    <w:div w:id="540216165">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676268248">
      <w:bodyDiv w:val="1"/>
      <w:marLeft w:val="0"/>
      <w:marRight w:val="0"/>
      <w:marTop w:val="0"/>
      <w:marBottom w:val="0"/>
      <w:divBdr>
        <w:top w:val="none" w:sz="0" w:space="0" w:color="auto"/>
        <w:left w:val="none" w:sz="0" w:space="0" w:color="auto"/>
        <w:bottom w:val="none" w:sz="0" w:space="0" w:color="auto"/>
        <w:right w:val="none" w:sz="0" w:space="0" w:color="auto"/>
      </w:divBdr>
    </w:div>
    <w:div w:id="1134179295">
      <w:bodyDiv w:val="1"/>
      <w:marLeft w:val="0"/>
      <w:marRight w:val="0"/>
      <w:marTop w:val="0"/>
      <w:marBottom w:val="0"/>
      <w:divBdr>
        <w:top w:val="none" w:sz="0" w:space="0" w:color="auto"/>
        <w:left w:val="none" w:sz="0" w:space="0" w:color="auto"/>
        <w:bottom w:val="none" w:sz="0" w:space="0" w:color="auto"/>
        <w:right w:val="none" w:sz="0" w:space="0" w:color="auto"/>
      </w:divBdr>
    </w:div>
    <w:div w:id="1143934677">
      <w:bodyDiv w:val="1"/>
      <w:marLeft w:val="0"/>
      <w:marRight w:val="0"/>
      <w:marTop w:val="0"/>
      <w:marBottom w:val="0"/>
      <w:divBdr>
        <w:top w:val="none" w:sz="0" w:space="0" w:color="auto"/>
        <w:left w:val="none" w:sz="0" w:space="0" w:color="auto"/>
        <w:bottom w:val="none" w:sz="0" w:space="0" w:color="auto"/>
        <w:right w:val="none" w:sz="0" w:space="0" w:color="auto"/>
      </w:divBdr>
    </w:div>
    <w:div w:id="1191258740">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472987430">
      <w:bodyDiv w:val="1"/>
      <w:marLeft w:val="0"/>
      <w:marRight w:val="0"/>
      <w:marTop w:val="0"/>
      <w:marBottom w:val="0"/>
      <w:divBdr>
        <w:top w:val="none" w:sz="0" w:space="0" w:color="auto"/>
        <w:left w:val="none" w:sz="0" w:space="0" w:color="auto"/>
        <w:bottom w:val="none" w:sz="0" w:space="0" w:color="auto"/>
        <w:right w:val="none" w:sz="0" w:space="0" w:color="auto"/>
      </w:divBdr>
    </w:div>
    <w:div w:id="1920824030">
      <w:bodyDiv w:val="1"/>
      <w:marLeft w:val="0"/>
      <w:marRight w:val="0"/>
      <w:marTop w:val="0"/>
      <w:marBottom w:val="0"/>
      <w:divBdr>
        <w:top w:val="none" w:sz="0" w:space="0" w:color="auto"/>
        <w:left w:val="none" w:sz="0" w:space="0" w:color="auto"/>
        <w:bottom w:val="none" w:sz="0" w:space="0" w:color="auto"/>
        <w:right w:val="none" w:sz="0" w:space="0" w:color="auto"/>
      </w:divBdr>
      <w:divsChild>
        <w:div w:id="1222251778">
          <w:marLeft w:val="0"/>
          <w:marRight w:val="0"/>
          <w:marTop w:val="0"/>
          <w:marBottom w:val="0"/>
          <w:divBdr>
            <w:top w:val="none" w:sz="0" w:space="0" w:color="auto"/>
            <w:left w:val="none" w:sz="0" w:space="0" w:color="auto"/>
            <w:bottom w:val="none" w:sz="0" w:space="0" w:color="auto"/>
            <w:right w:val="none" w:sz="0" w:space="0" w:color="auto"/>
          </w:divBdr>
          <w:divsChild>
            <w:div w:id="549153491">
              <w:marLeft w:val="0"/>
              <w:marRight w:val="0"/>
              <w:marTop w:val="0"/>
              <w:marBottom w:val="0"/>
              <w:divBdr>
                <w:top w:val="none" w:sz="0" w:space="0" w:color="auto"/>
                <w:left w:val="none" w:sz="0" w:space="0" w:color="auto"/>
                <w:bottom w:val="none" w:sz="0" w:space="0" w:color="auto"/>
                <w:right w:val="none" w:sz="0" w:space="0" w:color="auto"/>
              </w:divBdr>
              <w:divsChild>
                <w:div w:id="1756441801">
                  <w:marLeft w:val="0"/>
                  <w:marRight w:val="0"/>
                  <w:marTop w:val="0"/>
                  <w:marBottom w:val="0"/>
                  <w:divBdr>
                    <w:top w:val="none" w:sz="0" w:space="0" w:color="auto"/>
                    <w:left w:val="none" w:sz="0" w:space="0" w:color="auto"/>
                    <w:bottom w:val="none" w:sz="0" w:space="0" w:color="auto"/>
                    <w:right w:val="none" w:sz="0" w:space="0" w:color="auto"/>
                  </w:divBdr>
                  <w:divsChild>
                    <w:div w:id="796993915">
                      <w:marLeft w:val="0"/>
                      <w:marRight w:val="0"/>
                      <w:marTop w:val="0"/>
                      <w:marBottom w:val="0"/>
                      <w:divBdr>
                        <w:top w:val="none" w:sz="0" w:space="0" w:color="auto"/>
                        <w:left w:val="none" w:sz="0" w:space="0" w:color="auto"/>
                        <w:bottom w:val="none" w:sz="0" w:space="0" w:color="auto"/>
                        <w:right w:val="none" w:sz="0" w:space="0" w:color="auto"/>
                      </w:divBdr>
                      <w:divsChild>
                        <w:div w:id="1988508507">
                          <w:marLeft w:val="0"/>
                          <w:marRight w:val="0"/>
                          <w:marTop w:val="0"/>
                          <w:marBottom w:val="0"/>
                          <w:divBdr>
                            <w:top w:val="none" w:sz="0" w:space="0" w:color="auto"/>
                            <w:left w:val="none" w:sz="0" w:space="0" w:color="auto"/>
                            <w:bottom w:val="none" w:sz="0" w:space="0" w:color="auto"/>
                            <w:right w:val="none" w:sz="0" w:space="0" w:color="auto"/>
                          </w:divBdr>
                          <w:divsChild>
                            <w:div w:id="2036074603">
                              <w:marLeft w:val="0"/>
                              <w:marRight w:val="0"/>
                              <w:marTop w:val="0"/>
                              <w:marBottom w:val="0"/>
                              <w:divBdr>
                                <w:top w:val="none" w:sz="0" w:space="0" w:color="auto"/>
                                <w:left w:val="none" w:sz="0" w:space="0" w:color="auto"/>
                                <w:bottom w:val="none" w:sz="0" w:space="0" w:color="auto"/>
                                <w:right w:val="none" w:sz="0" w:space="0" w:color="auto"/>
                              </w:divBdr>
                              <w:divsChild>
                                <w:div w:id="1880967616">
                                  <w:marLeft w:val="0"/>
                                  <w:marRight w:val="0"/>
                                  <w:marTop w:val="0"/>
                                  <w:marBottom w:val="0"/>
                                  <w:divBdr>
                                    <w:top w:val="none" w:sz="0" w:space="0" w:color="auto"/>
                                    <w:left w:val="none" w:sz="0" w:space="0" w:color="auto"/>
                                    <w:bottom w:val="none" w:sz="0" w:space="0" w:color="auto"/>
                                    <w:right w:val="none" w:sz="0" w:space="0" w:color="auto"/>
                                  </w:divBdr>
                                  <w:divsChild>
                                    <w:div w:id="728498652">
                                      <w:marLeft w:val="0"/>
                                      <w:marRight w:val="0"/>
                                      <w:marTop w:val="0"/>
                                      <w:marBottom w:val="0"/>
                                      <w:divBdr>
                                        <w:top w:val="none" w:sz="0" w:space="0" w:color="auto"/>
                                        <w:left w:val="none" w:sz="0" w:space="0" w:color="auto"/>
                                        <w:bottom w:val="none" w:sz="0" w:space="0" w:color="auto"/>
                                        <w:right w:val="none" w:sz="0" w:space="0" w:color="auto"/>
                                      </w:divBdr>
                                      <w:divsChild>
                                        <w:div w:id="984627722">
                                          <w:marLeft w:val="0"/>
                                          <w:marRight w:val="0"/>
                                          <w:marTop w:val="0"/>
                                          <w:marBottom w:val="0"/>
                                          <w:divBdr>
                                            <w:top w:val="none" w:sz="0" w:space="0" w:color="auto"/>
                                            <w:left w:val="none" w:sz="0" w:space="0" w:color="auto"/>
                                            <w:bottom w:val="none" w:sz="0" w:space="0" w:color="auto"/>
                                            <w:right w:val="none" w:sz="0" w:space="0" w:color="auto"/>
                                          </w:divBdr>
                                          <w:divsChild>
                                            <w:div w:id="856306666">
                                              <w:marLeft w:val="0"/>
                                              <w:marRight w:val="0"/>
                                              <w:marTop w:val="0"/>
                                              <w:marBottom w:val="0"/>
                                              <w:divBdr>
                                                <w:top w:val="none" w:sz="0" w:space="0" w:color="auto"/>
                                                <w:left w:val="none" w:sz="0" w:space="0" w:color="auto"/>
                                                <w:bottom w:val="none" w:sz="0" w:space="0" w:color="auto"/>
                                                <w:right w:val="none" w:sz="0" w:space="0" w:color="auto"/>
                                              </w:divBdr>
                                              <w:divsChild>
                                                <w:div w:id="1879314601">
                                                  <w:marLeft w:val="0"/>
                                                  <w:marRight w:val="0"/>
                                                  <w:marTop w:val="0"/>
                                                  <w:marBottom w:val="0"/>
                                                  <w:divBdr>
                                                    <w:top w:val="none" w:sz="0" w:space="0" w:color="auto"/>
                                                    <w:left w:val="none" w:sz="0" w:space="0" w:color="auto"/>
                                                    <w:bottom w:val="none" w:sz="0" w:space="0" w:color="auto"/>
                                                    <w:right w:val="none" w:sz="0" w:space="0" w:color="auto"/>
                                                  </w:divBdr>
                                                  <w:divsChild>
                                                    <w:div w:id="507018088">
                                                      <w:marLeft w:val="0"/>
                                                      <w:marRight w:val="0"/>
                                                      <w:marTop w:val="0"/>
                                                      <w:marBottom w:val="0"/>
                                                      <w:divBdr>
                                                        <w:top w:val="single" w:sz="6" w:space="0" w:color="auto"/>
                                                        <w:left w:val="none" w:sz="0" w:space="0" w:color="auto"/>
                                                        <w:bottom w:val="single" w:sz="6" w:space="0" w:color="auto"/>
                                                        <w:right w:val="none" w:sz="0" w:space="0" w:color="auto"/>
                                                      </w:divBdr>
                                                      <w:divsChild>
                                                        <w:div w:id="504054276">
                                                          <w:marLeft w:val="0"/>
                                                          <w:marRight w:val="0"/>
                                                          <w:marTop w:val="0"/>
                                                          <w:marBottom w:val="0"/>
                                                          <w:divBdr>
                                                            <w:top w:val="none" w:sz="0" w:space="0" w:color="auto"/>
                                                            <w:left w:val="none" w:sz="0" w:space="0" w:color="auto"/>
                                                            <w:bottom w:val="none" w:sz="0" w:space="0" w:color="auto"/>
                                                            <w:right w:val="none" w:sz="0" w:space="0" w:color="auto"/>
                                                          </w:divBdr>
                                                          <w:divsChild>
                                                            <w:div w:id="1378552216">
                                                              <w:marLeft w:val="0"/>
                                                              <w:marRight w:val="0"/>
                                                              <w:marTop w:val="0"/>
                                                              <w:marBottom w:val="0"/>
                                                              <w:divBdr>
                                                                <w:top w:val="none" w:sz="0" w:space="0" w:color="auto"/>
                                                                <w:left w:val="none" w:sz="0" w:space="0" w:color="auto"/>
                                                                <w:bottom w:val="none" w:sz="0" w:space="0" w:color="auto"/>
                                                                <w:right w:val="none" w:sz="0" w:space="0" w:color="auto"/>
                                                              </w:divBdr>
                                                              <w:divsChild>
                                                                <w:div w:id="61414264">
                                                                  <w:marLeft w:val="0"/>
                                                                  <w:marRight w:val="0"/>
                                                                  <w:marTop w:val="0"/>
                                                                  <w:marBottom w:val="0"/>
                                                                  <w:divBdr>
                                                                    <w:top w:val="none" w:sz="0" w:space="0" w:color="auto"/>
                                                                    <w:left w:val="none" w:sz="0" w:space="0" w:color="auto"/>
                                                                    <w:bottom w:val="none" w:sz="0" w:space="0" w:color="auto"/>
                                                                    <w:right w:val="none" w:sz="0" w:space="0" w:color="auto"/>
                                                                  </w:divBdr>
                                                                  <w:divsChild>
                                                                    <w:div w:id="727650589">
                                                                      <w:marLeft w:val="0"/>
                                                                      <w:marRight w:val="0"/>
                                                                      <w:marTop w:val="0"/>
                                                                      <w:marBottom w:val="0"/>
                                                                      <w:divBdr>
                                                                        <w:top w:val="none" w:sz="0" w:space="0" w:color="auto"/>
                                                                        <w:left w:val="none" w:sz="0" w:space="0" w:color="auto"/>
                                                                        <w:bottom w:val="none" w:sz="0" w:space="0" w:color="auto"/>
                                                                        <w:right w:val="none" w:sz="0" w:space="0" w:color="auto"/>
                                                                      </w:divBdr>
                                                                      <w:divsChild>
                                                                        <w:div w:id="885724990">
                                                                          <w:marLeft w:val="0"/>
                                                                          <w:marRight w:val="0"/>
                                                                          <w:marTop w:val="0"/>
                                                                          <w:marBottom w:val="0"/>
                                                                          <w:divBdr>
                                                                            <w:top w:val="none" w:sz="0" w:space="0" w:color="auto"/>
                                                                            <w:left w:val="none" w:sz="0" w:space="0" w:color="auto"/>
                                                                            <w:bottom w:val="none" w:sz="0" w:space="0" w:color="auto"/>
                                                                            <w:right w:val="none" w:sz="0" w:space="0" w:color="auto"/>
                                                                          </w:divBdr>
                                                                          <w:divsChild>
                                                                            <w:div w:id="809399159">
                                                                              <w:marLeft w:val="0"/>
                                                                              <w:marRight w:val="0"/>
                                                                              <w:marTop w:val="0"/>
                                                                              <w:marBottom w:val="0"/>
                                                                              <w:divBdr>
                                                                                <w:top w:val="none" w:sz="0" w:space="0" w:color="auto"/>
                                                                                <w:left w:val="none" w:sz="0" w:space="0" w:color="auto"/>
                                                                                <w:bottom w:val="none" w:sz="0" w:space="0" w:color="auto"/>
                                                                                <w:right w:val="none" w:sz="0" w:space="0" w:color="auto"/>
                                                                              </w:divBdr>
                                                                              <w:divsChild>
                                                                                <w:div w:id="528690698">
                                                                                  <w:marLeft w:val="0"/>
                                                                                  <w:marRight w:val="0"/>
                                                                                  <w:marTop w:val="0"/>
                                                                                  <w:marBottom w:val="0"/>
                                                                                  <w:divBdr>
                                                                                    <w:top w:val="none" w:sz="0" w:space="0" w:color="auto"/>
                                                                                    <w:left w:val="none" w:sz="0" w:space="0" w:color="auto"/>
                                                                                    <w:bottom w:val="none" w:sz="0" w:space="0" w:color="auto"/>
                                                                                    <w:right w:val="none" w:sz="0" w:space="0" w:color="auto"/>
                                                                                  </w:divBdr>
                                                                                </w:div>
                                                                                <w:div w:id="603463433">
                                                                                  <w:marLeft w:val="0"/>
                                                                                  <w:marRight w:val="0"/>
                                                                                  <w:marTop w:val="0"/>
                                                                                  <w:marBottom w:val="0"/>
                                                                                  <w:divBdr>
                                                                                    <w:top w:val="none" w:sz="0" w:space="0" w:color="auto"/>
                                                                                    <w:left w:val="none" w:sz="0" w:space="0" w:color="auto"/>
                                                                                    <w:bottom w:val="none" w:sz="0" w:space="0" w:color="auto"/>
                                                                                    <w:right w:val="none" w:sz="0" w:space="0" w:color="auto"/>
                                                                                  </w:divBdr>
                                                                                  <w:divsChild>
                                                                                    <w:div w:id="574168757">
                                                                                      <w:marLeft w:val="-75"/>
                                                                                      <w:marRight w:val="0"/>
                                                                                      <w:marTop w:val="30"/>
                                                                                      <w:marBottom w:val="30"/>
                                                                                      <w:divBdr>
                                                                                        <w:top w:val="none" w:sz="0" w:space="0" w:color="auto"/>
                                                                                        <w:left w:val="none" w:sz="0" w:space="0" w:color="auto"/>
                                                                                        <w:bottom w:val="none" w:sz="0" w:space="0" w:color="auto"/>
                                                                                        <w:right w:val="none" w:sz="0" w:space="0" w:color="auto"/>
                                                                                      </w:divBdr>
                                                                                      <w:divsChild>
                                                                                        <w:div w:id="11611335">
                                                                                          <w:marLeft w:val="0"/>
                                                                                          <w:marRight w:val="0"/>
                                                                                          <w:marTop w:val="0"/>
                                                                                          <w:marBottom w:val="0"/>
                                                                                          <w:divBdr>
                                                                                            <w:top w:val="none" w:sz="0" w:space="0" w:color="auto"/>
                                                                                            <w:left w:val="none" w:sz="0" w:space="0" w:color="auto"/>
                                                                                            <w:bottom w:val="none" w:sz="0" w:space="0" w:color="auto"/>
                                                                                            <w:right w:val="none" w:sz="0" w:space="0" w:color="auto"/>
                                                                                          </w:divBdr>
                                                                                          <w:divsChild>
                                                                                            <w:div w:id="1927959484">
                                                                                              <w:marLeft w:val="0"/>
                                                                                              <w:marRight w:val="0"/>
                                                                                              <w:marTop w:val="0"/>
                                                                                              <w:marBottom w:val="0"/>
                                                                                              <w:divBdr>
                                                                                                <w:top w:val="none" w:sz="0" w:space="0" w:color="auto"/>
                                                                                                <w:left w:val="none" w:sz="0" w:space="0" w:color="auto"/>
                                                                                                <w:bottom w:val="none" w:sz="0" w:space="0" w:color="auto"/>
                                                                                                <w:right w:val="none" w:sz="0" w:space="0" w:color="auto"/>
                                                                                              </w:divBdr>
                                                                                            </w:div>
                                                                                          </w:divsChild>
                                                                                        </w:div>
                                                                                        <w:div w:id="22370525">
                                                                                          <w:marLeft w:val="0"/>
                                                                                          <w:marRight w:val="0"/>
                                                                                          <w:marTop w:val="0"/>
                                                                                          <w:marBottom w:val="0"/>
                                                                                          <w:divBdr>
                                                                                            <w:top w:val="none" w:sz="0" w:space="0" w:color="auto"/>
                                                                                            <w:left w:val="none" w:sz="0" w:space="0" w:color="auto"/>
                                                                                            <w:bottom w:val="none" w:sz="0" w:space="0" w:color="auto"/>
                                                                                            <w:right w:val="none" w:sz="0" w:space="0" w:color="auto"/>
                                                                                          </w:divBdr>
                                                                                          <w:divsChild>
                                                                                            <w:div w:id="764300390">
                                                                                              <w:marLeft w:val="0"/>
                                                                                              <w:marRight w:val="0"/>
                                                                                              <w:marTop w:val="0"/>
                                                                                              <w:marBottom w:val="0"/>
                                                                                              <w:divBdr>
                                                                                                <w:top w:val="none" w:sz="0" w:space="0" w:color="auto"/>
                                                                                                <w:left w:val="none" w:sz="0" w:space="0" w:color="auto"/>
                                                                                                <w:bottom w:val="none" w:sz="0" w:space="0" w:color="auto"/>
                                                                                                <w:right w:val="none" w:sz="0" w:space="0" w:color="auto"/>
                                                                                              </w:divBdr>
                                                                                            </w:div>
                                                                                          </w:divsChild>
                                                                                        </w:div>
                                                                                        <w:div w:id="26101000">
                                                                                          <w:marLeft w:val="0"/>
                                                                                          <w:marRight w:val="0"/>
                                                                                          <w:marTop w:val="0"/>
                                                                                          <w:marBottom w:val="0"/>
                                                                                          <w:divBdr>
                                                                                            <w:top w:val="none" w:sz="0" w:space="0" w:color="auto"/>
                                                                                            <w:left w:val="none" w:sz="0" w:space="0" w:color="auto"/>
                                                                                            <w:bottom w:val="none" w:sz="0" w:space="0" w:color="auto"/>
                                                                                            <w:right w:val="none" w:sz="0" w:space="0" w:color="auto"/>
                                                                                          </w:divBdr>
                                                                                          <w:divsChild>
                                                                                            <w:div w:id="231933305">
                                                                                              <w:marLeft w:val="0"/>
                                                                                              <w:marRight w:val="0"/>
                                                                                              <w:marTop w:val="0"/>
                                                                                              <w:marBottom w:val="0"/>
                                                                                              <w:divBdr>
                                                                                                <w:top w:val="none" w:sz="0" w:space="0" w:color="auto"/>
                                                                                                <w:left w:val="none" w:sz="0" w:space="0" w:color="auto"/>
                                                                                                <w:bottom w:val="none" w:sz="0" w:space="0" w:color="auto"/>
                                                                                                <w:right w:val="none" w:sz="0" w:space="0" w:color="auto"/>
                                                                                              </w:divBdr>
                                                                                            </w:div>
                                                                                          </w:divsChild>
                                                                                        </w:div>
                                                                                        <w:div w:id="34426462">
                                                                                          <w:marLeft w:val="0"/>
                                                                                          <w:marRight w:val="0"/>
                                                                                          <w:marTop w:val="0"/>
                                                                                          <w:marBottom w:val="0"/>
                                                                                          <w:divBdr>
                                                                                            <w:top w:val="none" w:sz="0" w:space="0" w:color="auto"/>
                                                                                            <w:left w:val="none" w:sz="0" w:space="0" w:color="auto"/>
                                                                                            <w:bottom w:val="none" w:sz="0" w:space="0" w:color="auto"/>
                                                                                            <w:right w:val="none" w:sz="0" w:space="0" w:color="auto"/>
                                                                                          </w:divBdr>
                                                                                          <w:divsChild>
                                                                                            <w:div w:id="1460296610">
                                                                                              <w:marLeft w:val="0"/>
                                                                                              <w:marRight w:val="0"/>
                                                                                              <w:marTop w:val="0"/>
                                                                                              <w:marBottom w:val="0"/>
                                                                                              <w:divBdr>
                                                                                                <w:top w:val="none" w:sz="0" w:space="0" w:color="auto"/>
                                                                                                <w:left w:val="none" w:sz="0" w:space="0" w:color="auto"/>
                                                                                                <w:bottom w:val="none" w:sz="0" w:space="0" w:color="auto"/>
                                                                                                <w:right w:val="none" w:sz="0" w:space="0" w:color="auto"/>
                                                                                              </w:divBdr>
                                                                                            </w:div>
                                                                                          </w:divsChild>
                                                                                        </w:div>
                                                                                        <w:div w:id="45029879">
                                                                                          <w:marLeft w:val="0"/>
                                                                                          <w:marRight w:val="0"/>
                                                                                          <w:marTop w:val="0"/>
                                                                                          <w:marBottom w:val="0"/>
                                                                                          <w:divBdr>
                                                                                            <w:top w:val="none" w:sz="0" w:space="0" w:color="auto"/>
                                                                                            <w:left w:val="none" w:sz="0" w:space="0" w:color="auto"/>
                                                                                            <w:bottom w:val="none" w:sz="0" w:space="0" w:color="auto"/>
                                                                                            <w:right w:val="none" w:sz="0" w:space="0" w:color="auto"/>
                                                                                          </w:divBdr>
                                                                                          <w:divsChild>
                                                                                            <w:div w:id="561212257">
                                                                                              <w:marLeft w:val="0"/>
                                                                                              <w:marRight w:val="0"/>
                                                                                              <w:marTop w:val="0"/>
                                                                                              <w:marBottom w:val="0"/>
                                                                                              <w:divBdr>
                                                                                                <w:top w:val="none" w:sz="0" w:space="0" w:color="auto"/>
                                                                                                <w:left w:val="none" w:sz="0" w:space="0" w:color="auto"/>
                                                                                                <w:bottom w:val="none" w:sz="0" w:space="0" w:color="auto"/>
                                                                                                <w:right w:val="none" w:sz="0" w:space="0" w:color="auto"/>
                                                                                              </w:divBdr>
                                                                                            </w:div>
                                                                                          </w:divsChild>
                                                                                        </w:div>
                                                                                        <w:div w:id="92363740">
                                                                                          <w:marLeft w:val="0"/>
                                                                                          <w:marRight w:val="0"/>
                                                                                          <w:marTop w:val="0"/>
                                                                                          <w:marBottom w:val="0"/>
                                                                                          <w:divBdr>
                                                                                            <w:top w:val="none" w:sz="0" w:space="0" w:color="auto"/>
                                                                                            <w:left w:val="none" w:sz="0" w:space="0" w:color="auto"/>
                                                                                            <w:bottom w:val="none" w:sz="0" w:space="0" w:color="auto"/>
                                                                                            <w:right w:val="none" w:sz="0" w:space="0" w:color="auto"/>
                                                                                          </w:divBdr>
                                                                                          <w:divsChild>
                                                                                            <w:div w:id="1862816003">
                                                                                              <w:marLeft w:val="0"/>
                                                                                              <w:marRight w:val="0"/>
                                                                                              <w:marTop w:val="0"/>
                                                                                              <w:marBottom w:val="0"/>
                                                                                              <w:divBdr>
                                                                                                <w:top w:val="none" w:sz="0" w:space="0" w:color="auto"/>
                                                                                                <w:left w:val="none" w:sz="0" w:space="0" w:color="auto"/>
                                                                                                <w:bottom w:val="none" w:sz="0" w:space="0" w:color="auto"/>
                                                                                                <w:right w:val="none" w:sz="0" w:space="0" w:color="auto"/>
                                                                                              </w:divBdr>
                                                                                            </w:div>
                                                                                          </w:divsChild>
                                                                                        </w:div>
                                                                                        <w:div w:id="94596235">
                                                                                          <w:marLeft w:val="0"/>
                                                                                          <w:marRight w:val="0"/>
                                                                                          <w:marTop w:val="0"/>
                                                                                          <w:marBottom w:val="0"/>
                                                                                          <w:divBdr>
                                                                                            <w:top w:val="none" w:sz="0" w:space="0" w:color="auto"/>
                                                                                            <w:left w:val="none" w:sz="0" w:space="0" w:color="auto"/>
                                                                                            <w:bottom w:val="none" w:sz="0" w:space="0" w:color="auto"/>
                                                                                            <w:right w:val="none" w:sz="0" w:space="0" w:color="auto"/>
                                                                                          </w:divBdr>
                                                                                          <w:divsChild>
                                                                                            <w:div w:id="1406953199">
                                                                                              <w:marLeft w:val="0"/>
                                                                                              <w:marRight w:val="0"/>
                                                                                              <w:marTop w:val="0"/>
                                                                                              <w:marBottom w:val="0"/>
                                                                                              <w:divBdr>
                                                                                                <w:top w:val="none" w:sz="0" w:space="0" w:color="auto"/>
                                                                                                <w:left w:val="none" w:sz="0" w:space="0" w:color="auto"/>
                                                                                                <w:bottom w:val="none" w:sz="0" w:space="0" w:color="auto"/>
                                                                                                <w:right w:val="none" w:sz="0" w:space="0" w:color="auto"/>
                                                                                              </w:divBdr>
                                                                                            </w:div>
                                                                                          </w:divsChild>
                                                                                        </w:div>
                                                                                        <w:div w:id="110439622">
                                                                                          <w:marLeft w:val="0"/>
                                                                                          <w:marRight w:val="0"/>
                                                                                          <w:marTop w:val="0"/>
                                                                                          <w:marBottom w:val="0"/>
                                                                                          <w:divBdr>
                                                                                            <w:top w:val="none" w:sz="0" w:space="0" w:color="auto"/>
                                                                                            <w:left w:val="none" w:sz="0" w:space="0" w:color="auto"/>
                                                                                            <w:bottom w:val="none" w:sz="0" w:space="0" w:color="auto"/>
                                                                                            <w:right w:val="none" w:sz="0" w:space="0" w:color="auto"/>
                                                                                          </w:divBdr>
                                                                                          <w:divsChild>
                                                                                            <w:div w:id="2067948855">
                                                                                              <w:marLeft w:val="0"/>
                                                                                              <w:marRight w:val="0"/>
                                                                                              <w:marTop w:val="0"/>
                                                                                              <w:marBottom w:val="0"/>
                                                                                              <w:divBdr>
                                                                                                <w:top w:val="none" w:sz="0" w:space="0" w:color="auto"/>
                                                                                                <w:left w:val="none" w:sz="0" w:space="0" w:color="auto"/>
                                                                                                <w:bottom w:val="none" w:sz="0" w:space="0" w:color="auto"/>
                                                                                                <w:right w:val="none" w:sz="0" w:space="0" w:color="auto"/>
                                                                                              </w:divBdr>
                                                                                            </w:div>
                                                                                          </w:divsChild>
                                                                                        </w:div>
                                                                                        <w:div w:id="112989741">
                                                                                          <w:marLeft w:val="0"/>
                                                                                          <w:marRight w:val="0"/>
                                                                                          <w:marTop w:val="0"/>
                                                                                          <w:marBottom w:val="0"/>
                                                                                          <w:divBdr>
                                                                                            <w:top w:val="none" w:sz="0" w:space="0" w:color="auto"/>
                                                                                            <w:left w:val="none" w:sz="0" w:space="0" w:color="auto"/>
                                                                                            <w:bottom w:val="none" w:sz="0" w:space="0" w:color="auto"/>
                                                                                            <w:right w:val="none" w:sz="0" w:space="0" w:color="auto"/>
                                                                                          </w:divBdr>
                                                                                          <w:divsChild>
                                                                                            <w:div w:id="115025709">
                                                                                              <w:marLeft w:val="0"/>
                                                                                              <w:marRight w:val="0"/>
                                                                                              <w:marTop w:val="0"/>
                                                                                              <w:marBottom w:val="0"/>
                                                                                              <w:divBdr>
                                                                                                <w:top w:val="none" w:sz="0" w:space="0" w:color="auto"/>
                                                                                                <w:left w:val="none" w:sz="0" w:space="0" w:color="auto"/>
                                                                                                <w:bottom w:val="none" w:sz="0" w:space="0" w:color="auto"/>
                                                                                                <w:right w:val="none" w:sz="0" w:space="0" w:color="auto"/>
                                                                                              </w:divBdr>
                                                                                            </w:div>
                                                                                          </w:divsChild>
                                                                                        </w:div>
                                                                                        <w:div w:id="116873090">
                                                                                          <w:marLeft w:val="0"/>
                                                                                          <w:marRight w:val="0"/>
                                                                                          <w:marTop w:val="0"/>
                                                                                          <w:marBottom w:val="0"/>
                                                                                          <w:divBdr>
                                                                                            <w:top w:val="none" w:sz="0" w:space="0" w:color="auto"/>
                                                                                            <w:left w:val="none" w:sz="0" w:space="0" w:color="auto"/>
                                                                                            <w:bottom w:val="none" w:sz="0" w:space="0" w:color="auto"/>
                                                                                            <w:right w:val="none" w:sz="0" w:space="0" w:color="auto"/>
                                                                                          </w:divBdr>
                                                                                          <w:divsChild>
                                                                                            <w:div w:id="2032215780">
                                                                                              <w:marLeft w:val="0"/>
                                                                                              <w:marRight w:val="0"/>
                                                                                              <w:marTop w:val="0"/>
                                                                                              <w:marBottom w:val="0"/>
                                                                                              <w:divBdr>
                                                                                                <w:top w:val="none" w:sz="0" w:space="0" w:color="auto"/>
                                                                                                <w:left w:val="none" w:sz="0" w:space="0" w:color="auto"/>
                                                                                                <w:bottom w:val="none" w:sz="0" w:space="0" w:color="auto"/>
                                                                                                <w:right w:val="none" w:sz="0" w:space="0" w:color="auto"/>
                                                                                              </w:divBdr>
                                                                                            </w:div>
                                                                                          </w:divsChild>
                                                                                        </w:div>
                                                                                        <w:div w:id="118258426">
                                                                                          <w:marLeft w:val="0"/>
                                                                                          <w:marRight w:val="0"/>
                                                                                          <w:marTop w:val="0"/>
                                                                                          <w:marBottom w:val="0"/>
                                                                                          <w:divBdr>
                                                                                            <w:top w:val="none" w:sz="0" w:space="0" w:color="auto"/>
                                                                                            <w:left w:val="none" w:sz="0" w:space="0" w:color="auto"/>
                                                                                            <w:bottom w:val="none" w:sz="0" w:space="0" w:color="auto"/>
                                                                                            <w:right w:val="none" w:sz="0" w:space="0" w:color="auto"/>
                                                                                          </w:divBdr>
                                                                                          <w:divsChild>
                                                                                            <w:div w:id="742601308">
                                                                                              <w:marLeft w:val="0"/>
                                                                                              <w:marRight w:val="0"/>
                                                                                              <w:marTop w:val="0"/>
                                                                                              <w:marBottom w:val="0"/>
                                                                                              <w:divBdr>
                                                                                                <w:top w:val="none" w:sz="0" w:space="0" w:color="auto"/>
                                                                                                <w:left w:val="none" w:sz="0" w:space="0" w:color="auto"/>
                                                                                                <w:bottom w:val="none" w:sz="0" w:space="0" w:color="auto"/>
                                                                                                <w:right w:val="none" w:sz="0" w:space="0" w:color="auto"/>
                                                                                              </w:divBdr>
                                                                                            </w:div>
                                                                                          </w:divsChild>
                                                                                        </w:div>
                                                                                        <w:div w:id="120468122">
                                                                                          <w:marLeft w:val="0"/>
                                                                                          <w:marRight w:val="0"/>
                                                                                          <w:marTop w:val="0"/>
                                                                                          <w:marBottom w:val="0"/>
                                                                                          <w:divBdr>
                                                                                            <w:top w:val="none" w:sz="0" w:space="0" w:color="auto"/>
                                                                                            <w:left w:val="none" w:sz="0" w:space="0" w:color="auto"/>
                                                                                            <w:bottom w:val="none" w:sz="0" w:space="0" w:color="auto"/>
                                                                                            <w:right w:val="none" w:sz="0" w:space="0" w:color="auto"/>
                                                                                          </w:divBdr>
                                                                                          <w:divsChild>
                                                                                            <w:div w:id="487940546">
                                                                                              <w:marLeft w:val="0"/>
                                                                                              <w:marRight w:val="0"/>
                                                                                              <w:marTop w:val="0"/>
                                                                                              <w:marBottom w:val="0"/>
                                                                                              <w:divBdr>
                                                                                                <w:top w:val="none" w:sz="0" w:space="0" w:color="auto"/>
                                                                                                <w:left w:val="none" w:sz="0" w:space="0" w:color="auto"/>
                                                                                                <w:bottom w:val="none" w:sz="0" w:space="0" w:color="auto"/>
                                                                                                <w:right w:val="none" w:sz="0" w:space="0" w:color="auto"/>
                                                                                              </w:divBdr>
                                                                                            </w:div>
                                                                                          </w:divsChild>
                                                                                        </w:div>
                                                                                        <w:div w:id="152841910">
                                                                                          <w:marLeft w:val="0"/>
                                                                                          <w:marRight w:val="0"/>
                                                                                          <w:marTop w:val="0"/>
                                                                                          <w:marBottom w:val="0"/>
                                                                                          <w:divBdr>
                                                                                            <w:top w:val="none" w:sz="0" w:space="0" w:color="auto"/>
                                                                                            <w:left w:val="none" w:sz="0" w:space="0" w:color="auto"/>
                                                                                            <w:bottom w:val="none" w:sz="0" w:space="0" w:color="auto"/>
                                                                                            <w:right w:val="none" w:sz="0" w:space="0" w:color="auto"/>
                                                                                          </w:divBdr>
                                                                                          <w:divsChild>
                                                                                            <w:div w:id="1293904463">
                                                                                              <w:marLeft w:val="0"/>
                                                                                              <w:marRight w:val="0"/>
                                                                                              <w:marTop w:val="0"/>
                                                                                              <w:marBottom w:val="0"/>
                                                                                              <w:divBdr>
                                                                                                <w:top w:val="none" w:sz="0" w:space="0" w:color="auto"/>
                                                                                                <w:left w:val="none" w:sz="0" w:space="0" w:color="auto"/>
                                                                                                <w:bottom w:val="none" w:sz="0" w:space="0" w:color="auto"/>
                                                                                                <w:right w:val="none" w:sz="0" w:space="0" w:color="auto"/>
                                                                                              </w:divBdr>
                                                                                            </w:div>
                                                                                          </w:divsChild>
                                                                                        </w:div>
                                                                                        <w:div w:id="164249989">
                                                                                          <w:marLeft w:val="0"/>
                                                                                          <w:marRight w:val="0"/>
                                                                                          <w:marTop w:val="0"/>
                                                                                          <w:marBottom w:val="0"/>
                                                                                          <w:divBdr>
                                                                                            <w:top w:val="none" w:sz="0" w:space="0" w:color="auto"/>
                                                                                            <w:left w:val="none" w:sz="0" w:space="0" w:color="auto"/>
                                                                                            <w:bottom w:val="none" w:sz="0" w:space="0" w:color="auto"/>
                                                                                            <w:right w:val="none" w:sz="0" w:space="0" w:color="auto"/>
                                                                                          </w:divBdr>
                                                                                          <w:divsChild>
                                                                                            <w:div w:id="192420132">
                                                                                              <w:marLeft w:val="0"/>
                                                                                              <w:marRight w:val="0"/>
                                                                                              <w:marTop w:val="0"/>
                                                                                              <w:marBottom w:val="0"/>
                                                                                              <w:divBdr>
                                                                                                <w:top w:val="none" w:sz="0" w:space="0" w:color="auto"/>
                                                                                                <w:left w:val="none" w:sz="0" w:space="0" w:color="auto"/>
                                                                                                <w:bottom w:val="none" w:sz="0" w:space="0" w:color="auto"/>
                                                                                                <w:right w:val="none" w:sz="0" w:space="0" w:color="auto"/>
                                                                                              </w:divBdr>
                                                                                            </w:div>
                                                                                          </w:divsChild>
                                                                                        </w:div>
                                                                                        <w:div w:id="191109590">
                                                                                          <w:marLeft w:val="0"/>
                                                                                          <w:marRight w:val="0"/>
                                                                                          <w:marTop w:val="0"/>
                                                                                          <w:marBottom w:val="0"/>
                                                                                          <w:divBdr>
                                                                                            <w:top w:val="none" w:sz="0" w:space="0" w:color="auto"/>
                                                                                            <w:left w:val="none" w:sz="0" w:space="0" w:color="auto"/>
                                                                                            <w:bottom w:val="none" w:sz="0" w:space="0" w:color="auto"/>
                                                                                            <w:right w:val="none" w:sz="0" w:space="0" w:color="auto"/>
                                                                                          </w:divBdr>
                                                                                          <w:divsChild>
                                                                                            <w:div w:id="1000934144">
                                                                                              <w:marLeft w:val="0"/>
                                                                                              <w:marRight w:val="0"/>
                                                                                              <w:marTop w:val="0"/>
                                                                                              <w:marBottom w:val="0"/>
                                                                                              <w:divBdr>
                                                                                                <w:top w:val="none" w:sz="0" w:space="0" w:color="auto"/>
                                                                                                <w:left w:val="none" w:sz="0" w:space="0" w:color="auto"/>
                                                                                                <w:bottom w:val="none" w:sz="0" w:space="0" w:color="auto"/>
                                                                                                <w:right w:val="none" w:sz="0" w:space="0" w:color="auto"/>
                                                                                              </w:divBdr>
                                                                                            </w:div>
                                                                                          </w:divsChild>
                                                                                        </w:div>
                                                                                        <w:div w:id="191849735">
                                                                                          <w:marLeft w:val="0"/>
                                                                                          <w:marRight w:val="0"/>
                                                                                          <w:marTop w:val="0"/>
                                                                                          <w:marBottom w:val="0"/>
                                                                                          <w:divBdr>
                                                                                            <w:top w:val="none" w:sz="0" w:space="0" w:color="auto"/>
                                                                                            <w:left w:val="none" w:sz="0" w:space="0" w:color="auto"/>
                                                                                            <w:bottom w:val="none" w:sz="0" w:space="0" w:color="auto"/>
                                                                                            <w:right w:val="none" w:sz="0" w:space="0" w:color="auto"/>
                                                                                          </w:divBdr>
                                                                                          <w:divsChild>
                                                                                            <w:div w:id="1418670597">
                                                                                              <w:marLeft w:val="0"/>
                                                                                              <w:marRight w:val="0"/>
                                                                                              <w:marTop w:val="0"/>
                                                                                              <w:marBottom w:val="0"/>
                                                                                              <w:divBdr>
                                                                                                <w:top w:val="none" w:sz="0" w:space="0" w:color="auto"/>
                                                                                                <w:left w:val="none" w:sz="0" w:space="0" w:color="auto"/>
                                                                                                <w:bottom w:val="none" w:sz="0" w:space="0" w:color="auto"/>
                                                                                                <w:right w:val="none" w:sz="0" w:space="0" w:color="auto"/>
                                                                                              </w:divBdr>
                                                                                            </w:div>
                                                                                          </w:divsChild>
                                                                                        </w:div>
                                                                                        <w:div w:id="199368002">
                                                                                          <w:marLeft w:val="0"/>
                                                                                          <w:marRight w:val="0"/>
                                                                                          <w:marTop w:val="0"/>
                                                                                          <w:marBottom w:val="0"/>
                                                                                          <w:divBdr>
                                                                                            <w:top w:val="none" w:sz="0" w:space="0" w:color="auto"/>
                                                                                            <w:left w:val="none" w:sz="0" w:space="0" w:color="auto"/>
                                                                                            <w:bottom w:val="none" w:sz="0" w:space="0" w:color="auto"/>
                                                                                            <w:right w:val="none" w:sz="0" w:space="0" w:color="auto"/>
                                                                                          </w:divBdr>
                                                                                          <w:divsChild>
                                                                                            <w:div w:id="1655913023">
                                                                                              <w:marLeft w:val="0"/>
                                                                                              <w:marRight w:val="0"/>
                                                                                              <w:marTop w:val="0"/>
                                                                                              <w:marBottom w:val="0"/>
                                                                                              <w:divBdr>
                                                                                                <w:top w:val="none" w:sz="0" w:space="0" w:color="auto"/>
                                                                                                <w:left w:val="none" w:sz="0" w:space="0" w:color="auto"/>
                                                                                                <w:bottom w:val="none" w:sz="0" w:space="0" w:color="auto"/>
                                                                                                <w:right w:val="none" w:sz="0" w:space="0" w:color="auto"/>
                                                                                              </w:divBdr>
                                                                                            </w:div>
                                                                                          </w:divsChild>
                                                                                        </w:div>
                                                                                        <w:div w:id="201284138">
                                                                                          <w:marLeft w:val="0"/>
                                                                                          <w:marRight w:val="0"/>
                                                                                          <w:marTop w:val="0"/>
                                                                                          <w:marBottom w:val="0"/>
                                                                                          <w:divBdr>
                                                                                            <w:top w:val="none" w:sz="0" w:space="0" w:color="auto"/>
                                                                                            <w:left w:val="none" w:sz="0" w:space="0" w:color="auto"/>
                                                                                            <w:bottom w:val="none" w:sz="0" w:space="0" w:color="auto"/>
                                                                                            <w:right w:val="none" w:sz="0" w:space="0" w:color="auto"/>
                                                                                          </w:divBdr>
                                                                                          <w:divsChild>
                                                                                            <w:div w:id="1240288755">
                                                                                              <w:marLeft w:val="0"/>
                                                                                              <w:marRight w:val="0"/>
                                                                                              <w:marTop w:val="0"/>
                                                                                              <w:marBottom w:val="0"/>
                                                                                              <w:divBdr>
                                                                                                <w:top w:val="none" w:sz="0" w:space="0" w:color="auto"/>
                                                                                                <w:left w:val="none" w:sz="0" w:space="0" w:color="auto"/>
                                                                                                <w:bottom w:val="none" w:sz="0" w:space="0" w:color="auto"/>
                                                                                                <w:right w:val="none" w:sz="0" w:space="0" w:color="auto"/>
                                                                                              </w:divBdr>
                                                                                            </w:div>
                                                                                          </w:divsChild>
                                                                                        </w:div>
                                                                                        <w:div w:id="257756114">
                                                                                          <w:marLeft w:val="0"/>
                                                                                          <w:marRight w:val="0"/>
                                                                                          <w:marTop w:val="0"/>
                                                                                          <w:marBottom w:val="0"/>
                                                                                          <w:divBdr>
                                                                                            <w:top w:val="none" w:sz="0" w:space="0" w:color="auto"/>
                                                                                            <w:left w:val="none" w:sz="0" w:space="0" w:color="auto"/>
                                                                                            <w:bottom w:val="none" w:sz="0" w:space="0" w:color="auto"/>
                                                                                            <w:right w:val="none" w:sz="0" w:space="0" w:color="auto"/>
                                                                                          </w:divBdr>
                                                                                          <w:divsChild>
                                                                                            <w:div w:id="1004011971">
                                                                                              <w:marLeft w:val="0"/>
                                                                                              <w:marRight w:val="0"/>
                                                                                              <w:marTop w:val="0"/>
                                                                                              <w:marBottom w:val="0"/>
                                                                                              <w:divBdr>
                                                                                                <w:top w:val="none" w:sz="0" w:space="0" w:color="auto"/>
                                                                                                <w:left w:val="none" w:sz="0" w:space="0" w:color="auto"/>
                                                                                                <w:bottom w:val="none" w:sz="0" w:space="0" w:color="auto"/>
                                                                                                <w:right w:val="none" w:sz="0" w:space="0" w:color="auto"/>
                                                                                              </w:divBdr>
                                                                                            </w:div>
                                                                                          </w:divsChild>
                                                                                        </w:div>
                                                                                        <w:div w:id="272707229">
                                                                                          <w:marLeft w:val="0"/>
                                                                                          <w:marRight w:val="0"/>
                                                                                          <w:marTop w:val="0"/>
                                                                                          <w:marBottom w:val="0"/>
                                                                                          <w:divBdr>
                                                                                            <w:top w:val="none" w:sz="0" w:space="0" w:color="auto"/>
                                                                                            <w:left w:val="none" w:sz="0" w:space="0" w:color="auto"/>
                                                                                            <w:bottom w:val="none" w:sz="0" w:space="0" w:color="auto"/>
                                                                                            <w:right w:val="none" w:sz="0" w:space="0" w:color="auto"/>
                                                                                          </w:divBdr>
                                                                                          <w:divsChild>
                                                                                            <w:div w:id="1569994626">
                                                                                              <w:marLeft w:val="0"/>
                                                                                              <w:marRight w:val="0"/>
                                                                                              <w:marTop w:val="0"/>
                                                                                              <w:marBottom w:val="0"/>
                                                                                              <w:divBdr>
                                                                                                <w:top w:val="none" w:sz="0" w:space="0" w:color="auto"/>
                                                                                                <w:left w:val="none" w:sz="0" w:space="0" w:color="auto"/>
                                                                                                <w:bottom w:val="none" w:sz="0" w:space="0" w:color="auto"/>
                                                                                                <w:right w:val="none" w:sz="0" w:space="0" w:color="auto"/>
                                                                                              </w:divBdr>
                                                                                            </w:div>
                                                                                          </w:divsChild>
                                                                                        </w:div>
                                                                                        <w:div w:id="275912650">
                                                                                          <w:marLeft w:val="0"/>
                                                                                          <w:marRight w:val="0"/>
                                                                                          <w:marTop w:val="0"/>
                                                                                          <w:marBottom w:val="0"/>
                                                                                          <w:divBdr>
                                                                                            <w:top w:val="none" w:sz="0" w:space="0" w:color="auto"/>
                                                                                            <w:left w:val="none" w:sz="0" w:space="0" w:color="auto"/>
                                                                                            <w:bottom w:val="none" w:sz="0" w:space="0" w:color="auto"/>
                                                                                            <w:right w:val="none" w:sz="0" w:space="0" w:color="auto"/>
                                                                                          </w:divBdr>
                                                                                          <w:divsChild>
                                                                                            <w:div w:id="1597859958">
                                                                                              <w:marLeft w:val="0"/>
                                                                                              <w:marRight w:val="0"/>
                                                                                              <w:marTop w:val="0"/>
                                                                                              <w:marBottom w:val="0"/>
                                                                                              <w:divBdr>
                                                                                                <w:top w:val="none" w:sz="0" w:space="0" w:color="auto"/>
                                                                                                <w:left w:val="none" w:sz="0" w:space="0" w:color="auto"/>
                                                                                                <w:bottom w:val="none" w:sz="0" w:space="0" w:color="auto"/>
                                                                                                <w:right w:val="none" w:sz="0" w:space="0" w:color="auto"/>
                                                                                              </w:divBdr>
                                                                                            </w:div>
                                                                                          </w:divsChild>
                                                                                        </w:div>
                                                                                        <w:div w:id="290870499">
                                                                                          <w:marLeft w:val="0"/>
                                                                                          <w:marRight w:val="0"/>
                                                                                          <w:marTop w:val="0"/>
                                                                                          <w:marBottom w:val="0"/>
                                                                                          <w:divBdr>
                                                                                            <w:top w:val="none" w:sz="0" w:space="0" w:color="auto"/>
                                                                                            <w:left w:val="none" w:sz="0" w:space="0" w:color="auto"/>
                                                                                            <w:bottom w:val="none" w:sz="0" w:space="0" w:color="auto"/>
                                                                                            <w:right w:val="none" w:sz="0" w:space="0" w:color="auto"/>
                                                                                          </w:divBdr>
                                                                                          <w:divsChild>
                                                                                            <w:div w:id="1505785137">
                                                                                              <w:marLeft w:val="0"/>
                                                                                              <w:marRight w:val="0"/>
                                                                                              <w:marTop w:val="0"/>
                                                                                              <w:marBottom w:val="0"/>
                                                                                              <w:divBdr>
                                                                                                <w:top w:val="none" w:sz="0" w:space="0" w:color="auto"/>
                                                                                                <w:left w:val="none" w:sz="0" w:space="0" w:color="auto"/>
                                                                                                <w:bottom w:val="none" w:sz="0" w:space="0" w:color="auto"/>
                                                                                                <w:right w:val="none" w:sz="0" w:space="0" w:color="auto"/>
                                                                                              </w:divBdr>
                                                                                            </w:div>
                                                                                          </w:divsChild>
                                                                                        </w:div>
                                                                                        <w:div w:id="306322752">
                                                                                          <w:marLeft w:val="0"/>
                                                                                          <w:marRight w:val="0"/>
                                                                                          <w:marTop w:val="0"/>
                                                                                          <w:marBottom w:val="0"/>
                                                                                          <w:divBdr>
                                                                                            <w:top w:val="none" w:sz="0" w:space="0" w:color="auto"/>
                                                                                            <w:left w:val="none" w:sz="0" w:space="0" w:color="auto"/>
                                                                                            <w:bottom w:val="none" w:sz="0" w:space="0" w:color="auto"/>
                                                                                            <w:right w:val="none" w:sz="0" w:space="0" w:color="auto"/>
                                                                                          </w:divBdr>
                                                                                          <w:divsChild>
                                                                                            <w:div w:id="1861167207">
                                                                                              <w:marLeft w:val="0"/>
                                                                                              <w:marRight w:val="0"/>
                                                                                              <w:marTop w:val="0"/>
                                                                                              <w:marBottom w:val="0"/>
                                                                                              <w:divBdr>
                                                                                                <w:top w:val="none" w:sz="0" w:space="0" w:color="auto"/>
                                                                                                <w:left w:val="none" w:sz="0" w:space="0" w:color="auto"/>
                                                                                                <w:bottom w:val="none" w:sz="0" w:space="0" w:color="auto"/>
                                                                                                <w:right w:val="none" w:sz="0" w:space="0" w:color="auto"/>
                                                                                              </w:divBdr>
                                                                                            </w:div>
                                                                                          </w:divsChild>
                                                                                        </w:div>
                                                                                        <w:div w:id="328335384">
                                                                                          <w:marLeft w:val="0"/>
                                                                                          <w:marRight w:val="0"/>
                                                                                          <w:marTop w:val="0"/>
                                                                                          <w:marBottom w:val="0"/>
                                                                                          <w:divBdr>
                                                                                            <w:top w:val="none" w:sz="0" w:space="0" w:color="auto"/>
                                                                                            <w:left w:val="none" w:sz="0" w:space="0" w:color="auto"/>
                                                                                            <w:bottom w:val="none" w:sz="0" w:space="0" w:color="auto"/>
                                                                                            <w:right w:val="none" w:sz="0" w:space="0" w:color="auto"/>
                                                                                          </w:divBdr>
                                                                                          <w:divsChild>
                                                                                            <w:div w:id="761730750">
                                                                                              <w:marLeft w:val="0"/>
                                                                                              <w:marRight w:val="0"/>
                                                                                              <w:marTop w:val="0"/>
                                                                                              <w:marBottom w:val="0"/>
                                                                                              <w:divBdr>
                                                                                                <w:top w:val="none" w:sz="0" w:space="0" w:color="auto"/>
                                                                                                <w:left w:val="none" w:sz="0" w:space="0" w:color="auto"/>
                                                                                                <w:bottom w:val="none" w:sz="0" w:space="0" w:color="auto"/>
                                                                                                <w:right w:val="none" w:sz="0" w:space="0" w:color="auto"/>
                                                                                              </w:divBdr>
                                                                                            </w:div>
                                                                                          </w:divsChild>
                                                                                        </w:div>
                                                                                        <w:div w:id="345138006">
                                                                                          <w:marLeft w:val="0"/>
                                                                                          <w:marRight w:val="0"/>
                                                                                          <w:marTop w:val="0"/>
                                                                                          <w:marBottom w:val="0"/>
                                                                                          <w:divBdr>
                                                                                            <w:top w:val="none" w:sz="0" w:space="0" w:color="auto"/>
                                                                                            <w:left w:val="none" w:sz="0" w:space="0" w:color="auto"/>
                                                                                            <w:bottom w:val="none" w:sz="0" w:space="0" w:color="auto"/>
                                                                                            <w:right w:val="none" w:sz="0" w:space="0" w:color="auto"/>
                                                                                          </w:divBdr>
                                                                                          <w:divsChild>
                                                                                            <w:div w:id="925770204">
                                                                                              <w:marLeft w:val="0"/>
                                                                                              <w:marRight w:val="0"/>
                                                                                              <w:marTop w:val="0"/>
                                                                                              <w:marBottom w:val="0"/>
                                                                                              <w:divBdr>
                                                                                                <w:top w:val="none" w:sz="0" w:space="0" w:color="auto"/>
                                                                                                <w:left w:val="none" w:sz="0" w:space="0" w:color="auto"/>
                                                                                                <w:bottom w:val="none" w:sz="0" w:space="0" w:color="auto"/>
                                                                                                <w:right w:val="none" w:sz="0" w:space="0" w:color="auto"/>
                                                                                              </w:divBdr>
                                                                                            </w:div>
                                                                                          </w:divsChild>
                                                                                        </w:div>
                                                                                        <w:div w:id="360084838">
                                                                                          <w:marLeft w:val="0"/>
                                                                                          <w:marRight w:val="0"/>
                                                                                          <w:marTop w:val="0"/>
                                                                                          <w:marBottom w:val="0"/>
                                                                                          <w:divBdr>
                                                                                            <w:top w:val="none" w:sz="0" w:space="0" w:color="auto"/>
                                                                                            <w:left w:val="none" w:sz="0" w:space="0" w:color="auto"/>
                                                                                            <w:bottom w:val="none" w:sz="0" w:space="0" w:color="auto"/>
                                                                                            <w:right w:val="none" w:sz="0" w:space="0" w:color="auto"/>
                                                                                          </w:divBdr>
                                                                                          <w:divsChild>
                                                                                            <w:div w:id="844394851">
                                                                                              <w:marLeft w:val="0"/>
                                                                                              <w:marRight w:val="0"/>
                                                                                              <w:marTop w:val="0"/>
                                                                                              <w:marBottom w:val="0"/>
                                                                                              <w:divBdr>
                                                                                                <w:top w:val="none" w:sz="0" w:space="0" w:color="auto"/>
                                                                                                <w:left w:val="none" w:sz="0" w:space="0" w:color="auto"/>
                                                                                                <w:bottom w:val="none" w:sz="0" w:space="0" w:color="auto"/>
                                                                                                <w:right w:val="none" w:sz="0" w:space="0" w:color="auto"/>
                                                                                              </w:divBdr>
                                                                                            </w:div>
                                                                                          </w:divsChild>
                                                                                        </w:div>
                                                                                        <w:div w:id="361053289">
                                                                                          <w:marLeft w:val="0"/>
                                                                                          <w:marRight w:val="0"/>
                                                                                          <w:marTop w:val="0"/>
                                                                                          <w:marBottom w:val="0"/>
                                                                                          <w:divBdr>
                                                                                            <w:top w:val="none" w:sz="0" w:space="0" w:color="auto"/>
                                                                                            <w:left w:val="none" w:sz="0" w:space="0" w:color="auto"/>
                                                                                            <w:bottom w:val="none" w:sz="0" w:space="0" w:color="auto"/>
                                                                                            <w:right w:val="none" w:sz="0" w:space="0" w:color="auto"/>
                                                                                          </w:divBdr>
                                                                                          <w:divsChild>
                                                                                            <w:div w:id="1618099942">
                                                                                              <w:marLeft w:val="0"/>
                                                                                              <w:marRight w:val="0"/>
                                                                                              <w:marTop w:val="0"/>
                                                                                              <w:marBottom w:val="0"/>
                                                                                              <w:divBdr>
                                                                                                <w:top w:val="none" w:sz="0" w:space="0" w:color="auto"/>
                                                                                                <w:left w:val="none" w:sz="0" w:space="0" w:color="auto"/>
                                                                                                <w:bottom w:val="none" w:sz="0" w:space="0" w:color="auto"/>
                                                                                                <w:right w:val="none" w:sz="0" w:space="0" w:color="auto"/>
                                                                                              </w:divBdr>
                                                                                            </w:div>
                                                                                          </w:divsChild>
                                                                                        </w:div>
                                                                                        <w:div w:id="368534790">
                                                                                          <w:marLeft w:val="0"/>
                                                                                          <w:marRight w:val="0"/>
                                                                                          <w:marTop w:val="0"/>
                                                                                          <w:marBottom w:val="0"/>
                                                                                          <w:divBdr>
                                                                                            <w:top w:val="none" w:sz="0" w:space="0" w:color="auto"/>
                                                                                            <w:left w:val="none" w:sz="0" w:space="0" w:color="auto"/>
                                                                                            <w:bottom w:val="none" w:sz="0" w:space="0" w:color="auto"/>
                                                                                            <w:right w:val="none" w:sz="0" w:space="0" w:color="auto"/>
                                                                                          </w:divBdr>
                                                                                          <w:divsChild>
                                                                                            <w:div w:id="1675455663">
                                                                                              <w:marLeft w:val="0"/>
                                                                                              <w:marRight w:val="0"/>
                                                                                              <w:marTop w:val="0"/>
                                                                                              <w:marBottom w:val="0"/>
                                                                                              <w:divBdr>
                                                                                                <w:top w:val="none" w:sz="0" w:space="0" w:color="auto"/>
                                                                                                <w:left w:val="none" w:sz="0" w:space="0" w:color="auto"/>
                                                                                                <w:bottom w:val="none" w:sz="0" w:space="0" w:color="auto"/>
                                                                                                <w:right w:val="none" w:sz="0" w:space="0" w:color="auto"/>
                                                                                              </w:divBdr>
                                                                                            </w:div>
                                                                                          </w:divsChild>
                                                                                        </w:div>
                                                                                        <w:div w:id="382992428">
                                                                                          <w:marLeft w:val="0"/>
                                                                                          <w:marRight w:val="0"/>
                                                                                          <w:marTop w:val="0"/>
                                                                                          <w:marBottom w:val="0"/>
                                                                                          <w:divBdr>
                                                                                            <w:top w:val="none" w:sz="0" w:space="0" w:color="auto"/>
                                                                                            <w:left w:val="none" w:sz="0" w:space="0" w:color="auto"/>
                                                                                            <w:bottom w:val="none" w:sz="0" w:space="0" w:color="auto"/>
                                                                                            <w:right w:val="none" w:sz="0" w:space="0" w:color="auto"/>
                                                                                          </w:divBdr>
                                                                                          <w:divsChild>
                                                                                            <w:div w:id="1581257523">
                                                                                              <w:marLeft w:val="0"/>
                                                                                              <w:marRight w:val="0"/>
                                                                                              <w:marTop w:val="0"/>
                                                                                              <w:marBottom w:val="0"/>
                                                                                              <w:divBdr>
                                                                                                <w:top w:val="none" w:sz="0" w:space="0" w:color="auto"/>
                                                                                                <w:left w:val="none" w:sz="0" w:space="0" w:color="auto"/>
                                                                                                <w:bottom w:val="none" w:sz="0" w:space="0" w:color="auto"/>
                                                                                                <w:right w:val="none" w:sz="0" w:space="0" w:color="auto"/>
                                                                                              </w:divBdr>
                                                                                            </w:div>
                                                                                          </w:divsChild>
                                                                                        </w:div>
                                                                                        <w:div w:id="402724478">
                                                                                          <w:marLeft w:val="0"/>
                                                                                          <w:marRight w:val="0"/>
                                                                                          <w:marTop w:val="0"/>
                                                                                          <w:marBottom w:val="0"/>
                                                                                          <w:divBdr>
                                                                                            <w:top w:val="none" w:sz="0" w:space="0" w:color="auto"/>
                                                                                            <w:left w:val="none" w:sz="0" w:space="0" w:color="auto"/>
                                                                                            <w:bottom w:val="none" w:sz="0" w:space="0" w:color="auto"/>
                                                                                            <w:right w:val="none" w:sz="0" w:space="0" w:color="auto"/>
                                                                                          </w:divBdr>
                                                                                          <w:divsChild>
                                                                                            <w:div w:id="276454784">
                                                                                              <w:marLeft w:val="0"/>
                                                                                              <w:marRight w:val="0"/>
                                                                                              <w:marTop w:val="0"/>
                                                                                              <w:marBottom w:val="0"/>
                                                                                              <w:divBdr>
                                                                                                <w:top w:val="none" w:sz="0" w:space="0" w:color="auto"/>
                                                                                                <w:left w:val="none" w:sz="0" w:space="0" w:color="auto"/>
                                                                                                <w:bottom w:val="none" w:sz="0" w:space="0" w:color="auto"/>
                                                                                                <w:right w:val="none" w:sz="0" w:space="0" w:color="auto"/>
                                                                                              </w:divBdr>
                                                                                            </w:div>
                                                                                          </w:divsChild>
                                                                                        </w:div>
                                                                                        <w:div w:id="408043900">
                                                                                          <w:marLeft w:val="0"/>
                                                                                          <w:marRight w:val="0"/>
                                                                                          <w:marTop w:val="0"/>
                                                                                          <w:marBottom w:val="0"/>
                                                                                          <w:divBdr>
                                                                                            <w:top w:val="none" w:sz="0" w:space="0" w:color="auto"/>
                                                                                            <w:left w:val="none" w:sz="0" w:space="0" w:color="auto"/>
                                                                                            <w:bottom w:val="none" w:sz="0" w:space="0" w:color="auto"/>
                                                                                            <w:right w:val="none" w:sz="0" w:space="0" w:color="auto"/>
                                                                                          </w:divBdr>
                                                                                          <w:divsChild>
                                                                                            <w:div w:id="1429084442">
                                                                                              <w:marLeft w:val="0"/>
                                                                                              <w:marRight w:val="0"/>
                                                                                              <w:marTop w:val="0"/>
                                                                                              <w:marBottom w:val="0"/>
                                                                                              <w:divBdr>
                                                                                                <w:top w:val="none" w:sz="0" w:space="0" w:color="auto"/>
                                                                                                <w:left w:val="none" w:sz="0" w:space="0" w:color="auto"/>
                                                                                                <w:bottom w:val="none" w:sz="0" w:space="0" w:color="auto"/>
                                                                                                <w:right w:val="none" w:sz="0" w:space="0" w:color="auto"/>
                                                                                              </w:divBdr>
                                                                                            </w:div>
                                                                                          </w:divsChild>
                                                                                        </w:div>
                                                                                        <w:div w:id="410156213">
                                                                                          <w:marLeft w:val="0"/>
                                                                                          <w:marRight w:val="0"/>
                                                                                          <w:marTop w:val="0"/>
                                                                                          <w:marBottom w:val="0"/>
                                                                                          <w:divBdr>
                                                                                            <w:top w:val="none" w:sz="0" w:space="0" w:color="auto"/>
                                                                                            <w:left w:val="none" w:sz="0" w:space="0" w:color="auto"/>
                                                                                            <w:bottom w:val="none" w:sz="0" w:space="0" w:color="auto"/>
                                                                                            <w:right w:val="none" w:sz="0" w:space="0" w:color="auto"/>
                                                                                          </w:divBdr>
                                                                                          <w:divsChild>
                                                                                            <w:div w:id="1315528314">
                                                                                              <w:marLeft w:val="0"/>
                                                                                              <w:marRight w:val="0"/>
                                                                                              <w:marTop w:val="0"/>
                                                                                              <w:marBottom w:val="0"/>
                                                                                              <w:divBdr>
                                                                                                <w:top w:val="none" w:sz="0" w:space="0" w:color="auto"/>
                                                                                                <w:left w:val="none" w:sz="0" w:space="0" w:color="auto"/>
                                                                                                <w:bottom w:val="none" w:sz="0" w:space="0" w:color="auto"/>
                                                                                                <w:right w:val="none" w:sz="0" w:space="0" w:color="auto"/>
                                                                                              </w:divBdr>
                                                                                            </w:div>
                                                                                          </w:divsChild>
                                                                                        </w:div>
                                                                                        <w:div w:id="416634163">
                                                                                          <w:marLeft w:val="0"/>
                                                                                          <w:marRight w:val="0"/>
                                                                                          <w:marTop w:val="0"/>
                                                                                          <w:marBottom w:val="0"/>
                                                                                          <w:divBdr>
                                                                                            <w:top w:val="none" w:sz="0" w:space="0" w:color="auto"/>
                                                                                            <w:left w:val="none" w:sz="0" w:space="0" w:color="auto"/>
                                                                                            <w:bottom w:val="none" w:sz="0" w:space="0" w:color="auto"/>
                                                                                            <w:right w:val="none" w:sz="0" w:space="0" w:color="auto"/>
                                                                                          </w:divBdr>
                                                                                          <w:divsChild>
                                                                                            <w:div w:id="139808898">
                                                                                              <w:marLeft w:val="0"/>
                                                                                              <w:marRight w:val="0"/>
                                                                                              <w:marTop w:val="0"/>
                                                                                              <w:marBottom w:val="0"/>
                                                                                              <w:divBdr>
                                                                                                <w:top w:val="none" w:sz="0" w:space="0" w:color="auto"/>
                                                                                                <w:left w:val="none" w:sz="0" w:space="0" w:color="auto"/>
                                                                                                <w:bottom w:val="none" w:sz="0" w:space="0" w:color="auto"/>
                                                                                                <w:right w:val="none" w:sz="0" w:space="0" w:color="auto"/>
                                                                                              </w:divBdr>
                                                                                            </w:div>
                                                                                          </w:divsChild>
                                                                                        </w:div>
                                                                                        <w:div w:id="417603009">
                                                                                          <w:marLeft w:val="0"/>
                                                                                          <w:marRight w:val="0"/>
                                                                                          <w:marTop w:val="0"/>
                                                                                          <w:marBottom w:val="0"/>
                                                                                          <w:divBdr>
                                                                                            <w:top w:val="none" w:sz="0" w:space="0" w:color="auto"/>
                                                                                            <w:left w:val="none" w:sz="0" w:space="0" w:color="auto"/>
                                                                                            <w:bottom w:val="none" w:sz="0" w:space="0" w:color="auto"/>
                                                                                            <w:right w:val="none" w:sz="0" w:space="0" w:color="auto"/>
                                                                                          </w:divBdr>
                                                                                          <w:divsChild>
                                                                                            <w:div w:id="226770739">
                                                                                              <w:marLeft w:val="0"/>
                                                                                              <w:marRight w:val="0"/>
                                                                                              <w:marTop w:val="0"/>
                                                                                              <w:marBottom w:val="0"/>
                                                                                              <w:divBdr>
                                                                                                <w:top w:val="none" w:sz="0" w:space="0" w:color="auto"/>
                                                                                                <w:left w:val="none" w:sz="0" w:space="0" w:color="auto"/>
                                                                                                <w:bottom w:val="none" w:sz="0" w:space="0" w:color="auto"/>
                                                                                                <w:right w:val="none" w:sz="0" w:space="0" w:color="auto"/>
                                                                                              </w:divBdr>
                                                                                            </w:div>
                                                                                          </w:divsChild>
                                                                                        </w:div>
                                                                                        <w:div w:id="445656117">
                                                                                          <w:marLeft w:val="0"/>
                                                                                          <w:marRight w:val="0"/>
                                                                                          <w:marTop w:val="0"/>
                                                                                          <w:marBottom w:val="0"/>
                                                                                          <w:divBdr>
                                                                                            <w:top w:val="none" w:sz="0" w:space="0" w:color="auto"/>
                                                                                            <w:left w:val="none" w:sz="0" w:space="0" w:color="auto"/>
                                                                                            <w:bottom w:val="none" w:sz="0" w:space="0" w:color="auto"/>
                                                                                            <w:right w:val="none" w:sz="0" w:space="0" w:color="auto"/>
                                                                                          </w:divBdr>
                                                                                          <w:divsChild>
                                                                                            <w:div w:id="1575116454">
                                                                                              <w:marLeft w:val="0"/>
                                                                                              <w:marRight w:val="0"/>
                                                                                              <w:marTop w:val="0"/>
                                                                                              <w:marBottom w:val="0"/>
                                                                                              <w:divBdr>
                                                                                                <w:top w:val="none" w:sz="0" w:space="0" w:color="auto"/>
                                                                                                <w:left w:val="none" w:sz="0" w:space="0" w:color="auto"/>
                                                                                                <w:bottom w:val="none" w:sz="0" w:space="0" w:color="auto"/>
                                                                                                <w:right w:val="none" w:sz="0" w:space="0" w:color="auto"/>
                                                                                              </w:divBdr>
                                                                                            </w:div>
                                                                                          </w:divsChild>
                                                                                        </w:div>
                                                                                        <w:div w:id="451092419">
                                                                                          <w:marLeft w:val="0"/>
                                                                                          <w:marRight w:val="0"/>
                                                                                          <w:marTop w:val="0"/>
                                                                                          <w:marBottom w:val="0"/>
                                                                                          <w:divBdr>
                                                                                            <w:top w:val="none" w:sz="0" w:space="0" w:color="auto"/>
                                                                                            <w:left w:val="none" w:sz="0" w:space="0" w:color="auto"/>
                                                                                            <w:bottom w:val="none" w:sz="0" w:space="0" w:color="auto"/>
                                                                                            <w:right w:val="none" w:sz="0" w:space="0" w:color="auto"/>
                                                                                          </w:divBdr>
                                                                                          <w:divsChild>
                                                                                            <w:div w:id="663552217">
                                                                                              <w:marLeft w:val="0"/>
                                                                                              <w:marRight w:val="0"/>
                                                                                              <w:marTop w:val="0"/>
                                                                                              <w:marBottom w:val="0"/>
                                                                                              <w:divBdr>
                                                                                                <w:top w:val="none" w:sz="0" w:space="0" w:color="auto"/>
                                                                                                <w:left w:val="none" w:sz="0" w:space="0" w:color="auto"/>
                                                                                                <w:bottom w:val="none" w:sz="0" w:space="0" w:color="auto"/>
                                                                                                <w:right w:val="none" w:sz="0" w:space="0" w:color="auto"/>
                                                                                              </w:divBdr>
                                                                                            </w:div>
                                                                                          </w:divsChild>
                                                                                        </w:div>
                                                                                        <w:div w:id="471870007">
                                                                                          <w:marLeft w:val="0"/>
                                                                                          <w:marRight w:val="0"/>
                                                                                          <w:marTop w:val="0"/>
                                                                                          <w:marBottom w:val="0"/>
                                                                                          <w:divBdr>
                                                                                            <w:top w:val="none" w:sz="0" w:space="0" w:color="auto"/>
                                                                                            <w:left w:val="none" w:sz="0" w:space="0" w:color="auto"/>
                                                                                            <w:bottom w:val="none" w:sz="0" w:space="0" w:color="auto"/>
                                                                                            <w:right w:val="none" w:sz="0" w:space="0" w:color="auto"/>
                                                                                          </w:divBdr>
                                                                                          <w:divsChild>
                                                                                            <w:div w:id="1809784765">
                                                                                              <w:marLeft w:val="0"/>
                                                                                              <w:marRight w:val="0"/>
                                                                                              <w:marTop w:val="0"/>
                                                                                              <w:marBottom w:val="0"/>
                                                                                              <w:divBdr>
                                                                                                <w:top w:val="none" w:sz="0" w:space="0" w:color="auto"/>
                                                                                                <w:left w:val="none" w:sz="0" w:space="0" w:color="auto"/>
                                                                                                <w:bottom w:val="none" w:sz="0" w:space="0" w:color="auto"/>
                                                                                                <w:right w:val="none" w:sz="0" w:space="0" w:color="auto"/>
                                                                                              </w:divBdr>
                                                                                            </w:div>
                                                                                          </w:divsChild>
                                                                                        </w:div>
                                                                                        <w:div w:id="480387260">
                                                                                          <w:marLeft w:val="0"/>
                                                                                          <w:marRight w:val="0"/>
                                                                                          <w:marTop w:val="0"/>
                                                                                          <w:marBottom w:val="0"/>
                                                                                          <w:divBdr>
                                                                                            <w:top w:val="none" w:sz="0" w:space="0" w:color="auto"/>
                                                                                            <w:left w:val="none" w:sz="0" w:space="0" w:color="auto"/>
                                                                                            <w:bottom w:val="none" w:sz="0" w:space="0" w:color="auto"/>
                                                                                            <w:right w:val="none" w:sz="0" w:space="0" w:color="auto"/>
                                                                                          </w:divBdr>
                                                                                          <w:divsChild>
                                                                                            <w:div w:id="1550797006">
                                                                                              <w:marLeft w:val="0"/>
                                                                                              <w:marRight w:val="0"/>
                                                                                              <w:marTop w:val="0"/>
                                                                                              <w:marBottom w:val="0"/>
                                                                                              <w:divBdr>
                                                                                                <w:top w:val="none" w:sz="0" w:space="0" w:color="auto"/>
                                                                                                <w:left w:val="none" w:sz="0" w:space="0" w:color="auto"/>
                                                                                                <w:bottom w:val="none" w:sz="0" w:space="0" w:color="auto"/>
                                                                                                <w:right w:val="none" w:sz="0" w:space="0" w:color="auto"/>
                                                                                              </w:divBdr>
                                                                                            </w:div>
                                                                                          </w:divsChild>
                                                                                        </w:div>
                                                                                        <w:div w:id="482085378">
                                                                                          <w:marLeft w:val="0"/>
                                                                                          <w:marRight w:val="0"/>
                                                                                          <w:marTop w:val="0"/>
                                                                                          <w:marBottom w:val="0"/>
                                                                                          <w:divBdr>
                                                                                            <w:top w:val="none" w:sz="0" w:space="0" w:color="auto"/>
                                                                                            <w:left w:val="none" w:sz="0" w:space="0" w:color="auto"/>
                                                                                            <w:bottom w:val="none" w:sz="0" w:space="0" w:color="auto"/>
                                                                                            <w:right w:val="none" w:sz="0" w:space="0" w:color="auto"/>
                                                                                          </w:divBdr>
                                                                                          <w:divsChild>
                                                                                            <w:div w:id="405148083">
                                                                                              <w:marLeft w:val="0"/>
                                                                                              <w:marRight w:val="0"/>
                                                                                              <w:marTop w:val="0"/>
                                                                                              <w:marBottom w:val="0"/>
                                                                                              <w:divBdr>
                                                                                                <w:top w:val="none" w:sz="0" w:space="0" w:color="auto"/>
                                                                                                <w:left w:val="none" w:sz="0" w:space="0" w:color="auto"/>
                                                                                                <w:bottom w:val="none" w:sz="0" w:space="0" w:color="auto"/>
                                                                                                <w:right w:val="none" w:sz="0" w:space="0" w:color="auto"/>
                                                                                              </w:divBdr>
                                                                                            </w:div>
                                                                                          </w:divsChild>
                                                                                        </w:div>
                                                                                        <w:div w:id="484855233">
                                                                                          <w:marLeft w:val="0"/>
                                                                                          <w:marRight w:val="0"/>
                                                                                          <w:marTop w:val="0"/>
                                                                                          <w:marBottom w:val="0"/>
                                                                                          <w:divBdr>
                                                                                            <w:top w:val="none" w:sz="0" w:space="0" w:color="auto"/>
                                                                                            <w:left w:val="none" w:sz="0" w:space="0" w:color="auto"/>
                                                                                            <w:bottom w:val="none" w:sz="0" w:space="0" w:color="auto"/>
                                                                                            <w:right w:val="none" w:sz="0" w:space="0" w:color="auto"/>
                                                                                          </w:divBdr>
                                                                                          <w:divsChild>
                                                                                            <w:div w:id="1246377501">
                                                                                              <w:marLeft w:val="0"/>
                                                                                              <w:marRight w:val="0"/>
                                                                                              <w:marTop w:val="0"/>
                                                                                              <w:marBottom w:val="0"/>
                                                                                              <w:divBdr>
                                                                                                <w:top w:val="none" w:sz="0" w:space="0" w:color="auto"/>
                                                                                                <w:left w:val="none" w:sz="0" w:space="0" w:color="auto"/>
                                                                                                <w:bottom w:val="none" w:sz="0" w:space="0" w:color="auto"/>
                                                                                                <w:right w:val="none" w:sz="0" w:space="0" w:color="auto"/>
                                                                                              </w:divBdr>
                                                                                            </w:div>
                                                                                          </w:divsChild>
                                                                                        </w:div>
                                                                                        <w:div w:id="486091128">
                                                                                          <w:marLeft w:val="0"/>
                                                                                          <w:marRight w:val="0"/>
                                                                                          <w:marTop w:val="0"/>
                                                                                          <w:marBottom w:val="0"/>
                                                                                          <w:divBdr>
                                                                                            <w:top w:val="none" w:sz="0" w:space="0" w:color="auto"/>
                                                                                            <w:left w:val="none" w:sz="0" w:space="0" w:color="auto"/>
                                                                                            <w:bottom w:val="none" w:sz="0" w:space="0" w:color="auto"/>
                                                                                            <w:right w:val="none" w:sz="0" w:space="0" w:color="auto"/>
                                                                                          </w:divBdr>
                                                                                          <w:divsChild>
                                                                                            <w:div w:id="1614744140">
                                                                                              <w:marLeft w:val="0"/>
                                                                                              <w:marRight w:val="0"/>
                                                                                              <w:marTop w:val="0"/>
                                                                                              <w:marBottom w:val="0"/>
                                                                                              <w:divBdr>
                                                                                                <w:top w:val="none" w:sz="0" w:space="0" w:color="auto"/>
                                                                                                <w:left w:val="none" w:sz="0" w:space="0" w:color="auto"/>
                                                                                                <w:bottom w:val="none" w:sz="0" w:space="0" w:color="auto"/>
                                                                                                <w:right w:val="none" w:sz="0" w:space="0" w:color="auto"/>
                                                                                              </w:divBdr>
                                                                                            </w:div>
                                                                                          </w:divsChild>
                                                                                        </w:div>
                                                                                        <w:div w:id="489250567">
                                                                                          <w:marLeft w:val="0"/>
                                                                                          <w:marRight w:val="0"/>
                                                                                          <w:marTop w:val="0"/>
                                                                                          <w:marBottom w:val="0"/>
                                                                                          <w:divBdr>
                                                                                            <w:top w:val="none" w:sz="0" w:space="0" w:color="auto"/>
                                                                                            <w:left w:val="none" w:sz="0" w:space="0" w:color="auto"/>
                                                                                            <w:bottom w:val="none" w:sz="0" w:space="0" w:color="auto"/>
                                                                                            <w:right w:val="none" w:sz="0" w:space="0" w:color="auto"/>
                                                                                          </w:divBdr>
                                                                                          <w:divsChild>
                                                                                            <w:div w:id="865212305">
                                                                                              <w:marLeft w:val="0"/>
                                                                                              <w:marRight w:val="0"/>
                                                                                              <w:marTop w:val="0"/>
                                                                                              <w:marBottom w:val="0"/>
                                                                                              <w:divBdr>
                                                                                                <w:top w:val="none" w:sz="0" w:space="0" w:color="auto"/>
                                                                                                <w:left w:val="none" w:sz="0" w:space="0" w:color="auto"/>
                                                                                                <w:bottom w:val="none" w:sz="0" w:space="0" w:color="auto"/>
                                                                                                <w:right w:val="none" w:sz="0" w:space="0" w:color="auto"/>
                                                                                              </w:divBdr>
                                                                                            </w:div>
                                                                                          </w:divsChild>
                                                                                        </w:div>
                                                                                        <w:div w:id="507251122">
                                                                                          <w:marLeft w:val="0"/>
                                                                                          <w:marRight w:val="0"/>
                                                                                          <w:marTop w:val="0"/>
                                                                                          <w:marBottom w:val="0"/>
                                                                                          <w:divBdr>
                                                                                            <w:top w:val="none" w:sz="0" w:space="0" w:color="auto"/>
                                                                                            <w:left w:val="none" w:sz="0" w:space="0" w:color="auto"/>
                                                                                            <w:bottom w:val="none" w:sz="0" w:space="0" w:color="auto"/>
                                                                                            <w:right w:val="none" w:sz="0" w:space="0" w:color="auto"/>
                                                                                          </w:divBdr>
                                                                                          <w:divsChild>
                                                                                            <w:div w:id="1095782780">
                                                                                              <w:marLeft w:val="0"/>
                                                                                              <w:marRight w:val="0"/>
                                                                                              <w:marTop w:val="0"/>
                                                                                              <w:marBottom w:val="0"/>
                                                                                              <w:divBdr>
                                                                                                <w:top w:val="none" w:sz="0" w:space="0" w:color="auto"/>
                                                                                                <w:left w:val="none" w:sz="0" w:space="0" w:color="auto"/>
                                                                                                <w:bottom w:val="none" w:sz="0" w:space="0" w:color="auto"/>
                                                                                                <w:right w:val="none" w:sz="0" w:space="0" w:color="auto"/>
                                                                                              </w:divBdr>
                                                                                            </w:div>
                                                                                          </w:divsChild>
                                                                                        </w:div>
                                                                                        <w:div w:id="508520779">
                                                                                          <w:marLeft w:val="0"/>
                                                                                          <w:marRight w:val="0"/>
                                                                                          <w:marTop w:val="0"/>
                                                                                          <w:marBottom w:val="0"/>
                                                                                          <w:divBdr>
                                                                                            <w:top w:val="none" w:sz="0" w:space="0" w:color="auto"/>
                                                                                            <w:left w:val="none" w:sz="0" w:space="0" w:color="auto"/>
                                                                                            <w:bottom w:val="none" w:sz="0" w:space="0" w:color="auto"/>
                                                                                            <w:right w:val="none" w:sz="0" w:space="0" w:color="auto"/>
                                                                                          </w:divBdr>
                                                                                          <w:divsChild>
                                                                                            <w:div w:id="471212295">
                                                                                              <w:marLeft w:val="0"/>
                                                                                              <w:marRight w:val="0"/>
                                                                                              <w:marTop w:val="0"/>
                                                                                              <w:marBottom w:val="0"/>
                                                                                              <w:divBdr>
                                                                                                <w:top w:val="none" w:sz="0" w:space="0" w:color="auto"/>
                                                                                                <w:left w:val="none" w:sz="0" w:space="0" w:color="auto"/>
                                                                                                <w:bottom w:val="none" w:sz="0" w:space="0" w:color="auto"/>
                                                                                                <w:right w:val="none" w:sz="0" w:space="0" w:color="auto"/>
                                                                                              </w:divBdr>
                                                                                            </w:div>
                                                                                          </w:divsChild>
                                                                                        </w:div>
                                                                                        <w:div w:id="517157080">
                                                                                          <w:marLeft w:val="0"/>
                                                                                          <w:marRight w:val="0"/>
                                                                                          <w:marTop w:val="0"/>
                                                                                          <w:marBottom w:val="0"/>
                                                                                          <w:divBdr>
                                                                                            <w:top w:val="none" w:sz="0" w:space="0" w:color="auto"/>
                                                                                            <w:left w:val="none" w:sz="0" w:space="0" w:color="auto"/>
                                                                                            <w:bottom w:val="none" w:sz="0" w:space="0" w:color="auto"/>
                                                                                            <w:right w:val="none" w:sz="0" w:space="0" w:color="auto"/>
                                                                                          </w:divBdr>
                                                                                          <w:divsChild>
                                                                                            <w:div w:id="857814591">
                                                                                              <w:marLeft w:val="0"/>
                                                                                              <w:marRight w:val="0"/>
                                                                                              <w:marTop w:val="0"/>
                                                                                              <w:marBottom w:val="0"/>
                                                                                              <w:divBdr>
                                                                                                <w:top w:val="none" w:sz="0" w:space="0" w:color="auto"/>
                                                                                                <w:left w:val="none" w:sz="0" w:space="0" w:color="auto"/>
                                                                                                <w:bottom w:val="none" w:sz="0" w:space="0" w:color="auto"/>
                                                                                                <w:right w:val="none" w:sz="0" w:space="0" w:color="auto"/>
                                                                                              </w:divBdr>
                                                                                            </w:div>
                                                                                          </w:divsChild>
                                                                                        </w:div>
                                                                                        <w:div w:id="519776445">
                                                                                          <w:marLeft w:val="0"/>
                                                                                          <w:marRight w:val="0"/>
                                                                                          <w:marTop w:val="0"/>
                                                                                          <w:marBottom w:val="0"/>
                                                                                          <w:divBdr>
                                                                                            <w:top w:val="none" w:sz="0" w:space="0" w:color="auto"/>
                                                                                            <w:left w:val="none" w:sz="0" w:space="0" w:color="auto"/>
                                                                                            <w:bottom w:val="none" w:sz="0" w:space="0" w:color="auto"/>
                                                                                            <w:right w:val="none" w:sz="0" w:space="0" w:color="auto"/>
                                                                                          </w:divBdr>
                                                                                          <w:divsChild>
                                                                                            <w:div w:id="1324972308">
                                                                                              <w:marLeft w:val="0"/>
                                                                                              <w:marRight w:val="0"/>
                                                                                              <w:marTop w:val="0"/>
                                                                                              <w:marBottom w:val="0"/>
                                                                                              <w:divBdr>
                                                                                                <w:top w:val="none" w:sz="0" w:space="0" w:color="auto"/>
                                                                                                <w:left w:val="none" w:sz="0" w:space="0" w:color="auto"/>
                                                                                                <w:bottom w:val="none" w:sz="0" w:space="0" w:color="auto"/>
                                                                                                <w:right w:val="none" w:sz="0" w:space="0" w:color="auto"/>
                                                                                              </w:divBdr>
                                                                                            </w:div>
                                                                                          </w:divsChild>
                                                                                        </w:div>
                                                                                        <w:div w:id="540829437">
                                                                                          <w:marLeft w:val="0"/>
                                                                                          <w:marRight w:val="0"/>
                                                                                          <w:marTop w:val="0"/>
                                                                                          <w:marBottom w:val="0"/>
                                                                                          <w:divBdr>
                                                                                            <w:top w:val="none" w:sz="0" w:space="0" w:color="auto"/>
                                                                                            <w:left w:val="none" w:sz="0" w:space="0" w:color="auto"/>
                                                                                            <w:bottom w:val="none" w:sz="0" w:space="0" w:color="auto"/>
                                                                                            <w:right w:val="none" w:sz="0" w:space="0" w:color="auto"/>
                                                                                          </w:divBdr>
                                                                                          <w:divsChild>
                                                                                            <w:div w:id="1770345989">
                                                                                              <w:marLeft w:val="0"/>
                                                                                              <w:marRight w:val="0"/>
                                                                                              <w:marTop w:val="0"/>
                                                                                              <w:marBottom w:val="0"/>
                                                                                              <w:divBdr>
                                                                                                <w:top w:val="none" w:sz="0" w:space="0" w:color="auto"/>
                                                                                                <w:left w:val="none" w:sz="0" w:space="0" w:color="auto"/>
                                                                                                <w:bottom w:val="none" w:sz="0" w:space="0" w:color="auto"/>
                                                                                                <w:right w:val="none" w:sz="0" w:space="0" w:color="auto"/>
                                                                                              </w:divBdr>
                                                                                            </w:div>
                                                                                          </w:divsChild>
                                                                                        </w:div>
                                                                                        <w:div w:id="545995986">
                                                                                          <w:marLeft w:val="0"/>
                                                                                          <w:marRight w:val="0"/>
                                                                                          <w:marTop w:val="0"/>
                                                                                          <w:marBottom w:val="0"/>
                                                                                          <w:divBdr>
                                                                                            <w:top w:val="none" w:sz="0" w:space="0" w:color="auto"/>
                                                                                            <w:left w:val="none" w:sz="0" w:space="0" w:color="auto"/>
                                                                                            <w:bottom w:val="none" w:sz="0" w:space="0" w:color="auto"/>
                                                                                            <w:right w:val="none" w:sz="0" w:space="0" w:color="auto"/>
                                                                                          </w:divBdr>
                                                                                          <w:divsChild>
                                                                                            <w:div w:id="699162334">
                                                                                              <w:marLeft w:val="0"/>
                                                                                              <w:marRight w:val="0"/>
                                                                                              <w:marTop w:val="0"/>
                                                                                              <w:marBottom w:val="0"/>
                                                                                              <w:divBdr>
                                                                                                <w:top w:val="none" w:sz="0" w:space="0" w:color="auto"/>
                                                                                                <w:left w:val="none" w:sz="0" w:space="0" w:color="auto"/>
                                                                                                <w:bottom w:val="none" w:sz="0" w:space="0" w:color="auto"/>
                                                                                                <w:right w:val="none" w:sz="0" w:space="0" w:color="auto"/>
                                                                                              </w:divBdr>
                                                                                            </w:div>
                                                                                          </w:divsChild>
                                                                                        </w:div>
                                                                                        <w:div w:id="554313075">
                                                                                          <w:marLeft w:val="0"/>
                                                                                          <w:marRight w:val="0"/>
                                                                                          <w:marTop w:val="0"/>
                                                                                          <w:marBottom w:val="0"/>
                                                                                          <w:divBdr>
                                                                                            <w:top w:val="none" w:sz="0" w:space="0" w:color="auto"/>
                                                                                            <w:left w:val="none" w:sz="0" w:space="0" w:color="auto"/>
                                                                                            <w:bottom w:val="none" w:sz="0" w:space="0" w:color="auto"/>
                                                                                            <w:right w:val="none" w:sz="0" w:space="0" w:color="auto"/>
                                                                                          </w:divBdr>
                                                                                          <w:divsChild>
                                                                                            <w:div w:id="41295491">
                                                                                              <w:marLeft w:val="0"/>
                                                                                              <w:marRight w:val="0"/>
                                                                                              <w:marTop w:val="0"/>
                                                                                              <w:marBottom w:val="0"/>
                                                                                              <w:divBdr>
                                                                                                <w:top w:val="none" w:sz="0" w:space="0" w:color="auto"/>
                                                                                                <w:left w:val="none" w:sz="0" w:space="0" w:color="auto"/>
                                                                                                <w:bottom w:val="none" w:sz="0" w:space="0" w:color="auto"/>
                                                                                                <w:right w:val="none" w:sz="0" w:space="0" w:color="auto"/>
                                                                                              </w:divBdr>
                                                                                            </w:div>
                                                                                          </w:divsChild>
                                                                                        </w:div>
                                                                                        <w:div w:id="558857510">
                                                                                          <w:marLeft w:val="0"/>
                                                                                          <w:marRight w:val="0"/>
                                                                                          <w:marTop w:val="0"/>
                                                                                          <w:marBottom w:val="0"/>
                                                                                          <w:divBdr>
                                                                                            <w:top w:val="none" w:sz="0" w:space="0" w:color="auto"/>
                                                                                            <w:left w:val="none" w:sz="0" w:space="0" w:color="auto"/>
                                                                                            <w:bottom w:val="none" w:sz="0" w:space="0" w:color="auto"/>
                                                                                            <w:right w:val="none" w:sz="0" w:space="0" w:color="auto"/>
                                                                                          </w:divBdr>
                                                                                          <w:divsChild>
                                                                                            <w:div w:id="1656302099">
                                                                                              <w:marLeft w:val="0"/>
                                                                                              <w:marRight w:val="0"/>
                                                                                              <w:marTop w:val="0"/>
                                                                                              <w:marBottom w:val="0"/>
                                                                                              <w:divBdr>
                                                                                                <w:top w:val="none" w:sz="0" w:space="0" w:color="auto"/>
                                                                                                <w:left w:val="none" w:sz="0" w:space="0" w:color="auto"/>
                                                                                                <w:bottom w:val="none" w:sz="0" w:space="0" w:color="auto"/>
                                                                                                <w:right w:val="none" w:sz="0" w:space="0" w:color="auto"/>
                                                                                              </w:divBdr>
                                                                                            </w:div>
                                                                                          </w:divsChild>
                                                                                        </w:div>
                                                                                        <w:div w:id="560561346">
                                                                                          <w:marLeft w:val="0"/>
                                                                                          <w:marRight w:val="0"/>
                                                                                          <w:marTop w:val="0"/>
                                                                                          <w:marBottom w:val="0"/>
                                                                                          <w:divBdr>
                                                                                            <w:top w:val="none" w:sz="0" w:space="0" w:color="auto"/>
                                                                                            <w:left w:val="none" w:sz="0" w:space="0" w:color="auto"/>
                                                                                            <w:bottom w:val="none" w:sz="0" w:space="0" w:color="auto"/>
                                                                                            <w:right w:val="none" w:sz="0" w:space="0" w:color="auto"/>
                                                                                          </w:divBdr>
                                                                                          <w:divsChild>
                                                                                            <w:div w:id="1027025777">
                                                                                              <w:marLeft w:val="0"/>
                                                                                              <w:marRight w:val="0"/>
                                                                                              <w:marTop w:val="0"/>
                                                                                              <w:marBottom w:val="0"/>
                                                                                              <w:divBdr>
                                                                                                <w:top w:val="none" w:sz="0" w:space="0" w:color="auto"/>
                                                                                                <w:left w:val="none" w:sz="0" w:space="0" w:color="auto"/>
                                                                                                <w:bottom w:val="none" w:sz="0" w:space="0" w:color="auto"/>
                                                                                                <w:right w:val="none" w:sz="0" w:space="0" w:color="auto"/>
                                                                                              </w:divBdr>
                                                                                            </w:div>
                                                                                          </w:divsChild>
                                                                                        </w:div>
                                                                                        <w:div w:id="562065806">
                                                                                          <w:marLeft w:val="0"/>
                                                                                          <w:marRight w:val="0"/>
                                                                                          <w:marTop w:val="0"/>
                                                                                          <w:marBottom w:val="0"/>
                                                                                          <w:divBdr>
                                                                                            <w:top w:val="none" w:sz="0" w:space="0" w:color="auto"/>
                                                                                            <w:left w:val="none" w:sz="0" w:space="0" w:color="auto"/>
                                                                                            <w:bottom w:val="none" w:sz="0" w:space="0" w:color="auto"/>
                                                                                            <w:right w:val="none" w:sz="0" w:space="0" w:color="auto"/>
                                                                                          </w:divBdr>
                                                                                          <w:divsChild>
                                                                                            <w:div w:id="717626364">
                                                                                              <w:marLeft w:val="0"/>
                                                                                              <w:marRight w:val="0"/>
                                                                                              <w:marTop w:val="0"/>
                                                                                              <w:marBottom w:val="0"/>
                                                                                              <w:divBdr>
                                                                                                <w:top w:val="none" w:sz="0" w:space="0" w:color="auto"/>
                                                                                                <w:left w:val="none" w:sz="0" w:space="0" w:color="auto"/>
                                                                                                <w:bottom w:val="none" w:sz="0" w:space="0" w:color="auto"/>
                                                                                                <w:right w:val="none" w:sz="0" w:space="0" w:color="auto"/>
                                                                                              </w:divBdr>
                                                                                            </w:div>
                                                                                          </w:divsChild>
                                                                                        </w:div>
                                                                                        <w:div w:id="569776761">
                                                                                          <w:marLeft w:val="0"/>
                                                                                          <w:marRight w:val="0"/>
                                                                                          <w:marTop w:val="0"/>
                                                                                          <w:marBottom w:val="0"/>
                                                                                          <w:divBdr>
                                                                                            <w:top w:val="none" w:sz="0" w:space="0" w:color="auto"/>
                                                                                            <w:left w:val="none" w:sz="0" w:space="0" w:color="auto"/>
                                                                                            <w:bottom w:val="none" w:sz="0" w:space="0" w:color="auto"/>
                                                                                            <w:right w:val="none" w:sz="0" w:space="0" w:color="auto"/>
                                                                                          </w:divBdr>
                                                                                          <w:divsChild>
                                                                                            <w:div w:id="1493717102">
                                                                                              <w:marLeft w:val="0"/>
                                                                                              <w:marRight w:val="0"/>
                                                                                              <w:marTop w:val="0"/>
                                                                                              <w:marBottom w:val="0"/>
                                                                                              <w:divBdr>
                                                                                                <w:top w:val="none" w:sz="0" w:space="0" w:color="auto"/>
                                                                                                <w:left w:val="none" w:sz="0" w:space="0" w:color="auto"/>
                                                                                                <w:bottom w:val="none" w:sz="0" w:space="0" w:color="auto"/>
                                                                                                <w:right w:val="none" w:sz="0" w:space="0" w:color="auto"/>
                                                                                              </w:divBdr>
                                                                                            </w:div>
                                                                                          </w:divsChild>
                                                                                        </w:div>
                                                                                        <w:div w:id="578444323">
                                                                                          <w:marLeft w:val="0"/>
                                                                                          <w:marRight w:val="0"/>
                                                                                          <w:marTop w:val="0"/>
                                                                                          <w:marBottom w:val="0"/>
                                                                                          <w:divBdr>
                                                                                            <w:top w:val="none" w:sz="0" w:space="0" w:color="auto"/>
                                                                                            <w:left w:val="none" w:sz="0" w:space="0" w:color="auto"/>
                                                                                            <w:bottom w:val="none" w:sz="0" w:space="0" w:color="auto"/>
                                                                                            <w:right w:val="none" w:sz="0" w:space="0" w:color="auto"/>
                                                                                          </w:divBdr>
                                                                                          <w:divsChild>
                                                                                            <w:div w:id="304311541">
                                                                                              <w:marLeft w:val="0"/>
                                                                                              <w:marRight w:val="0"/>
                                                                                              <w:marTop w:val="0"/>
                                                                                              <w:marBottom w:val="0"/>
                                                                                              <w:divBdr>
                                                                                                <w:top w:val="none" w:sz="0" w:space="0" w:color="auto"/>
                                                                                                <w:left w:val="none" w:sz="0" w:space="0" w:color="auto"/>
                                                                                                <w:bottom w:val="none" w:sz="0" w:space="0" w:color="auto"/>
                                                                                                <w:right w:val="none" w:sz="0" w:space="0" w:color="auto"/>
                                                                                              </w:divBdr>
                                                                                            </w:div>
                                                                                          </w:divsChild>
                                                                                        </w:div>
                                                                                        <w:div w:id="637296191">
                                                                                          <w:marLeft w:val="0"/>
                                                                                          <w:marRight w:val="0"/>
                                                                                          <w:marTop w:val="0"/>
                                                                                          <w:marBottom w:val="0"/>
                                                                                          <w:divBdr>
                                                                                            <w:top w:val="none" w:sz="0" w:space="0" w:color="auto"/>
                                                                                            <w:left w:val="none" w:sz="0" w:space="0" w:color="auto"/>
                                                                                            <w:bottom w:val="none" w:sz="0" w:space="0" w:color="auto"/>
                                                                                            <w:right w:val="none" w:sz="0" w:space="0" w:color="auto"/>
                                                                                          </w:divBdr>
                                                                                          <w:divsChild>
                                                                                            <w:div w:id="1548298981">
                                                                                              <w:marLeft w:val="0"/>
                                                                                              <w:marRight w:val="0"/>
                                                                                              <w:marTop w:val="0"/>
                                                                                              <w:marBottom w:val="0"/>
                                                                                              <w:divBdr>
                                                                                                <w:top w:val="none" w:sz="0" w:space="0" w:color="auto"/>
                                                                                                <w:left w:val="none" w:sz="0" w:space="0" w:color="auto"/>
                                                                                                <w:bottom w:val="none" w:sz="0" w:space="0" w:color="auto"/>
                                                                                                <w:right w:val="none" w:sz="0" w:space="0" w:color="auto"/>
                                                                                              </w:divBdr>
                                                                                            </w:div>
                                                                                          </w:divsChild>
                                                                                        </w:div>
                                                                                        <w:div w:id="646589868">
                                                                                          <w:marLeft w:val="0"/>
                                                                                          <w:marRight w:val="0"/>
                                                                                          <w:marTop w:val="0"/>
                                                                                          <w:marBottom w:val="0"/>
                                                                                          <w:divBdr>
                                                                                            <w:top w:val="none" w:sz="0" w:space="0" w:color="auto"/>
                                                                                            <w:left w:val="none" w:sz="0" w:space="0" w:color="auto"/>
                                                                                            <w:bottom w:val="none" w:sz="0" w:space="0" w:color="auto"/>
                                                                                            <w:right w:val="none" w:sz="0" w:space="0" w:color="auto"/>
                                                                                          </w:divBdr>
                                                                                          <w:divsChild>
                                                                                            <w:div w:id="546798742">
                                                                                              <w:marLeft w:val="0"/>
                                                                                              <w:marRight w:val="0"/>
                                                                                              <w:marTop w:val="0"/>
                                                                                              <w:marBottom w:val="0"/>
                                                                                              <w:divBdr>
                                                                                                <w:top w:val="none" w:sz="0" w:space="0" w:color="auto"/>
                                                                                                <w:left w:val="none" w:sz="0" w:space="0" w:color="auto"/>
                                                                                                <w:bottom w:val="none" w:sz="0" w:space="0" w:color="auto"/>
                                                                                                <w:right w:val="none" w:sz="0" w:space="0" w:color="auto"/>
                                                                                              </w:divBdr>
                                                                                            </w:div>
                                                                                          </w:divsChild>
                                                                                        </w:div>
                                                                                        <w:div w:id="646786533">
                                                                                          <w:marLeft w:val="0"/>
                                                                                          <w:marRight w:val="0"/>
                                                                                          <w:marTop w:val="0"/>
                                                                                          <w:marBottom w:val="0"/>
                                                                                          <w:divBdr>
                                                                                            <w:top w:val="none" w:sz="0" w:space="0" w:color="auto"/>
                                                                                            <w:left w:val="none" w:sz="0" w:space="0" w:color="auto"/>
                                                                                            <w:bottom w:val="none" w:sz="0" w:space="0" w:color="auto"/>
                                                                                            <w:right w:val="none" w:sz="0" w:space="0" w:color="auto"/>
                                                                                          </w:divBdr>
                                                                                          <w:divsChild>
                                                                                            <w:div w:id="847405074">
                                                                                              <w:marLeft w:val="0"/>
                                                                                              <w:marRight w:val="0"/>
                                                                                              <w:marTop w:val="0"/>
                                                                                              <w:marBottom w:val="0"/>
                                                                                              <w:divBdr>
                                                                                                <w:top w:val="none" w:sz="0" w:space="0" w:color="auto"/>
                                                                                                <w:left w:val="none" w:sz="0" w:space="0" w:color="auto"/>
                                                                                                <w:bottom w:val="none" w:sz="0" w:space="0" w:color="auto"/>
                                                                                                <w:right w:val="none" w:sz="0" w:space="0" w:color="auto"/>
                                                                                              </w:divBdr>
                                                                                            </w:div>
                                                                                          </w:divsChild>
                                                                                        </w:div>
                                                                                        <w:div w:id="648748349">
                                                                                          <w:marLeft w:val="0"/>
                                                                                          <w:marRight w:val="0"/>
                                                                                          <w:marTop w:val="0"/>
                                                                                          <w:marBottom w:val="0"/>
                                                                                          <w:divBdr>
                                                                                            <w:top w:val="none" w:sz="0" w:space="0" w:color="auto"/>
                                                                                            <w:left w:val="none" w:sz="0" w:space="0" w:color="auto"/>
                                                                                            <w:bottom w:val="none" w:sz="0" w:space="0" w:color="auto"/>
                                                                                            <w:right w:val="none" w:sz="0" w:space="0" w:color="auto"/>
                                                                                          </w:divBdr>
                                                                                          <w:divsChild>
                                                                                            <w:div w:id="1136798751">
                                                                                              <w:marLeft w:val="0"/>
                                                                                              <w:marRight w:val="0"/>
                                                                                              <w:marTop w:val="0"/>
                                                                                              <w:marBottom w:val="0"/>
                                                                                              <w:divBdr>
                                                                                                <w:top w:val="none" w:sz="0" w:space="0" w:color="auto"/>
                                                                                                <w:left w:val="none" w:sz="0" w:space="0" w:color="auto"/>
                                                                                                <w:bottom w:val="none" w:sz="0" w:space="0" w:color="auto"/>
                                                                                                <w:right w:val="none" w:sz="0" w:space="0" w:color="auto"/>
                                                                                              </w:divBdr>
                                                                                            </w:div>
                                                                                          </w:divsChild>
                                                                                        </w:div>
                                                                                        <w:div w:id="649360632">
                                                                                          <w:marLeft w:val="0"/>
                                                                                          <w:marRight w:val="0"/>
                                                                                          <w:marTop w:val="0"/>
                                                                                          <w:marBottom w:val="0"/>
                                                                                          <w:divBdr>
                                                                                            <w:top w:val="none" w:sz="0" w:space="0" w:color="auto"/>
                                                                                            <w:left w:val="none" w:sz="0" w:space="0" w:color="auto"/>
                                                                                            <w:bottom w:val="none" w:sz="0" w:space="0" w:color="auto"/>
                                                                                            <w:right w:val="none" w:sz="0" w:space="0" w:color="auto"/>
                                                                                          </w:divBdr>
                                                                                          <w:divsChild>
                                                                                            <w:div w:id="418988768">
                                                                                              <w:marLeft w:val="0"/>
                                                                                              <w:marRight w:val="0"/>
                                                                                              <w:marTop w:val="0"/>
                                                                                              <w:marBottom w:val="0"/>
                                                                                              <w:divBdr>
                                                                                                <w:top w:val="none" w:sz="0" w:space="0" w:color="auto"/>
                                                                                                <w:left w:val="none" w:sz="0" w:space="0" w:color="auto"/>
                                                                                                <w:bottom w:val="none" w:sz="0" w:space="0" w:color="auto"/>
                                                                                                <w:right w:val="none" w:sz="0" w:space="0" w:color="auto"/>
                                                                                              </w:divBdr>
                                                                                            </w:div>
                                                                                          </w:divsChild>
                                                                                        </w:div>
                                                                                        <w:div w:id="656688922">
                                                                                          <w:marLeft w:val="0"/>
                                                                                          <w:marRight w:val="0"/>
                                                                                          <w:marTop w:val="0"/>
                                                                                          <w:marBottom w:val="0"/>
                                                                                          <w:divBdr>
                                                                                            <w:top w:val="none" w:sz="0" w:space="0" w:color="auto"/>
                                                                                            <w:left w:val="none" w:sz="0" w:space="0" w:color="auto"/>
                                                                                            <w:bottom w:val="none" w:sz="0" w:space="0" w:color="auto"/>
                                                                                            <w:right w:val="none" w:sz="0" w:space="0" w:color="auto"/>
                                                                                          </w:divBdr>
                                                                                          <w:divsChild>
                                                                                            <w:div w:id="1724981785">
                                                                                              <w:marLeft w:val="0"/>
                                                                                              <w:marRight w:val="0"/>
                                                                                              <w:marTop w:val="0"/>
                                                                                              <w:marBottom w:val="0"/>
                                                                                              <w:divBdr>
                                                                                                <w:top w:val="none" w:sz="0" w:space="0" w:color="auto"/>
                                                                                                <w:left w:val="none" w:sz="0" w:space="0" w:color="auto"/>
                                                                                                <w:bottom w:val="none" w:sz="0" w:space="0" w:color="auto"/>
                                                                                                <w:right w:val="none" w:sz="0" w:space="0" w:color="auto"/>
                                                                                              </w:divBdr>
                                                                                            </w:div>
                                                                                          </w:divsChild>
                                                                                        </w:div>
                                                                                        <w:div w:id="661858283">
                                                                                          <w:marLeft w:val="0"/>
                                                                                          <w:marRight w:val="0"/>
                                                                                          <w:marTop w:val="0"/>
                                                                                          <w:marBottom w:val="0"/>
                                                                                          <w:divBdr>
                                                                                            <w:top w:val="none" w:sz="0" w:space="0" w:color="auto"/>
                                                                                            <w:left w:val="none" w:sz="0" w:space="0" w:color="auto"/>
                                                                                            <w:bottom w:val="none" w:sz="0" w:space="0" w:color="auto"/>
                                                                                            <w:right w:val="none" w:sz="0" w:space="0" w:color="auto"/>
                                                                                          </w:divBdr>
                                                                                          <w:divsChild>
                                                                                            <w:div w:id="906452669">
                                                                                              <w:marLeft w:val="0"/>
                                                                                              <w:marRight w:val="0"/>
                                                                                              <w:marTop w:val="0"/>
                                                                                              <w:marBottom w:val="0"/>
                                                                                              <w:divBdr>
                                                                                                <w:top w:val="none" w:sz="0" w:space="0" w:color="auto"/>
                                                                                                <w:left w:val="none" w:sz="0" w:space="0" w:color="auto"/>
                                                                                                <w:bottom w:val="none" w:sz="0" w:space="0" w:color="auto"/>
                                                                                                <w:right w:val="none" w:sz="0" w:space="0" w:color="auto"/>
                                                                                              </w:divBdr>
                                                                                            </w:div>
                                                                                          </w:divsChild>
                                                                                        </w:div>
                                                                                        <w:div w:id="687104798">
                                                                                          <w:marLeft w:val="0"/>
                                                                                          <w:marRight w:val="0"/>
                                                                                          <w:marTop w:val="0"/>
                                                                                          <w:marBottom w:val="0"/>
                                                                                          <w:divBdr>
                                                                                            <w:top w:val="none" w:sz="0" w:space="0" w:color="auto"/>
                                                                                            <w:left w:val="none" w:sz="0" w:space="0" w:color="auto"/>
                                                                                            <w:bottom w:val="none" w:sz="0" w:space="0" w:color="auto"/>
                                                                                            <w:right w:val="none" w:sz="0" w:space="0" w:color="auto"/>
                                                                                          </w:divBdr>
                                                                                          <w:divsChild>
                                                                                            <w:div w:id="114906829">
                                                                                              <w:marLeft w:val="0"/>
                                                                                              <w:marRight w:val="0"/>
                                                                                              <w:marTop w:val="0"/>
                                                                                              <w:marBottom w:val="0"/>
                                                                                              <w:divBdr>
                                                                                                <w:top w:val="none" w:sz="0" w:space="0" w:color="auto"/>
                                                                                                <w:left w:val="none" w:sz="0" w:space="0" w:color="auto"/>
                                                                                                <w:bottom w:val="none" w:sz="0" w:space="0" w:color="auto"/>
                                                                                                <w:right w:val="none" w:sz="0" w:space="0" w:color="auto"/>
                                                                                              </w:divBdr>
                                                                                            </w:div>
                                                                                          </w:divsChild>
                                                                                        </w:div>
                                                                                        <w:div w:id="762140567">
                                                                                          <w:marLeft w:val="0"/>
                                                                                          <w:marRight w:val="0"/>
                                                                                          <w:marTop w:val="0"/>
                                                                                          <w:marBottom w:val="0"/>
                                                                                          <w:divBdr>
                                                                                            <w:top w:val="none" w:sz="0" w:space="0" w:color="auto"/>
                                                                                            <w:left w:val="none" w:sz="0" w:space="0" w:color="auto"/>
                                                                                            <w:bottom w:val="none" w:sz="0" w:space="0" w:color="auto"/>
                                                                                            <w:right w:val="none" w:sz="0" w:space="0" w:color="auto"/>
                                                                                          </w:divBdr>
                                                                                          <w:divsChild>
                                                                                            <w:div w:id="226183738">
                                                                                              <w:marLeft w:val="0"/>
                                                                                              <w:marRight w:val="0"/>
                                                                                              <w:marTop w:val="0"/>
                                                                                              <w:marBottom w:val="0"/>
                                                                                              <w:divBdr>
                                                                                                <w:top w:val="none" w:sz="0" w:space="0" w:color="auto"/>
                                                                                                <w:left w:val="none" w:sz="0" w:space="0" w:color="auto"/>
                                                                                                <w:bottom w:val="none" w:sz="0" w:space="0" w:color="auto"/>
                                                                                                <w:right w:val="none" w:sz="0" w:space="0" w:color="auto"/>
                                                                                              </w:divBdr>
                                                                                            </w:div>
                                                                                          </w:divsChild>
                                                                                        </w:div>
                                                                                        <w:div w:id="772090612">
                                                                                          <w:marLeft w:val="0"/>
                                                                                          <w:marRight w:val="0"/>
                                                                                          <w:marTop w:val="0"/>
                                                                                          <w:marBottom w:val="0"/>
                                                                                          <w:divBdr>
                                                                                            <w:top w:val="none" w:sz="0" w:space="0" w:color="auto"/>
                                                                                            <w:left w:val="none" w:sz="0" w:space="0" w:color="auto"/>
                                                                                            <w:bottom w:val="none" w:sz="0" w:space="0" w:color="auto"/>
                                                                                            <w:right w:val="none" w:sz="0" w:space="0" w:color="auto"/>
                                                                                          </w:divBdr>
                                                                                          <w:divsChild>
                                                                                            <w:div w:id="1798068288">
                                                                                              <w:marLeft w:val="0"/>
                                                                                              <w:marRight w:val="0"/>
                                                                                              <w:marTop w:val="0"/>
                                                                                              <w:marBottom w:val="0"/>
                                                                                              <w:divBdr>
                                                                                                <w:top w:val="none" w:sz="0" w:space="0" w:color="auto"/>
                                                                                                <w:left w:val="none" w:sz="0" w:space="0" w:color="auto"/>
                                                                                                <w:bottom w:val="none" w:sz="0" w:space="0" w:color="auto"/>
                                                                                                <w:right w:val="none" w:sz="0" w:space="0" w:color="auto"/>
                                                                                              </w:divBdr>
                                                                                            </w:div>
                                                                                          </w:divsChild>
                                                                                        </w:div>
                                                                                        <w:div w:id="774903804">
                                                                                          <w:marLeft w:val="0"/>
                                                                                          <w:marRight w:val="0"/>
                                                                                          <w:marTop w:val="0"/>
                                                                                          <w:marBottom w:val="0"/>
                                                                                          <w:divBdr>
                                                                                            <w:top w:val="none" w:sz="0" w:space="0" w:color="auto"/>
                                                                                            <w:left w:val="none" w:sz="0" w:space="0" w:color="auto"/>
                                                                                            <w:bottom w:val="none" w:sz="0" w:space="0" w:color="auto"/>
                                                                                            <w:right w:val="none" w:sz="0" w:space="0" w:color="auto"/>
                                                                                          </w:divBdr>
                                                                                          <w:divsChild>
                                                                                            <w:div w:id="320041219">
                                                                                              <w:marLeft w:val="0"/>
                                                                                              <w:marRight w:val="0"/>
                                                                                              <w:marTop w:val="0"/>
                                                                                              <w:marBottom w:val="0"/>
                                                                                              <w:divBdr>
                                                                                                <w:top w:val="none" w:sz="0" w:space="0" w:color="auto"/>
                                                                                                <w:left w:val="none" w:sz="0" w:space="0" w:color="auto"/>
                                                                                                <w:bottom w:val="none" w:sz="0" w:space="0" w:color="auto"/>
                                                                                                <w:right w:val="none" w:sz="0" w:space="0" w:color="auto"/>
                                                                                              </w:divBdr>
                                                                                            </w:div>
                                                                                          </w:divsChild>
                                                                                        </w:div>
                                                                                        <w:div w:id="783885751">
                                                                                          <w:marLeft w:val="0"/>
                                                                                          <w:marRight w:val="0"/>
                                                                                          <w:marTop w:val="0"/>
                                                                                          <w:marBottom w:val="0"/>
                                                                                          <w:divBdr>
                                                                                            <w:top w:val="none" w:sz="0" w:space="0" w:color="auto"/>
                                                                                            <w:left w:val="none" w:sz="0" w:space="0" w:color="auto"/>
                                                                                            <w:bottom w:val="none" w:sz="0" w:space="0" w:color="auto"/>
                                                                                            <w:right w:val="none" w:sz="0" w:space="0" w:color="auto"/>
                                                                                          </w:divBdr>
                                                                                          <w:divsChild>
                                                                                            <w:div w:id="2073694971">
                                                                                              <w:marLeft w:val="0"/>
                                                                                              <w:marRight w:val="0"/>
                                                                                              <w:marTop w:val="0"/>
                                                                                              <w:marBottom w:val="0"/>
                                                                                              <w:divBdr>
                                                                                                <w:top w:val="none" w:sz="0" w:space="0" w:color="auto"/>
                                                                                                <w:left w:val="none" w:sz="0" w:space="0" w:color="auto"/>
                                                                                                <w:bottom w:val="none" w:sz="0" w:space="0" w:color="auto"/>
                                                                                                <w:right w:val="none" w:sz="0" w:space="0" w:color="auto"/>
                                                                                              </w:divBdr>
                                                                                            </w:div>
                                                                                          </w:divsChild>
                                                                                        </w:div>
                                                                                        <w:div w:id="803229571">
                                                                                          <w:marLeft w:val="0"/>
                                                                                          <w:marRight w:val="0"/>
                                                                                          <w:marTop w:val="0"/>
                                                                                          <w:marBottom w:val="0"/>
                                                                                          <w:divBdr>
                                                                                            <w:top w:val="none" w:sz="0" w:space="0" w:color="auto"/>
                                                                                            <w:left w:val="none" w:sz="0" w:space="0" w:color="auto"/>
                                                                                            <w:bottom w:val="none" w:sz="0" w:space="0" w:color="auto"/>
                                                                                            <w:right w:val="none" w:sz="0" w:space="0" w:color="auto"/>
                                                                                          </w:divBdr>
                                                                                          <w:divsChild>
                                                                                            <w:div w:id="606235687">
                                                                                              <w:marLeft w:val="0"/>
                                                                                              <w:marRight w:val="0"/>
                                                                                              <w:marTop w:val="0"/>
                                                                                              <w:marBottom w:val="0"/>
                                                                                              <w:divBdr>
                                                                                                <w:top w:val="none" w:sz="0" w:space="0" w:color="auto"/>
                                                                                                <w:left w:val="none" w:sz="0" w:space="0" w:color="auto"/>
                                                                                                <w:bottom w:val="none" w:sz="0" w:space="0" w:color="auto"/>
                                                                                                <w:right w:val="none" w:sz="0" w:space="0" w:color="auto"/>
                                                                                              </w:divBdr>
                                                                                            </w:div>
                                                                                          </w:divsChild>
                                                                                        </w:div>
                                                                                        <w:div w:id="817183719">
                                                                                          <w:marLeft w:val="0"/>
                                                                                          <w:marRight w:val="0"/>
                                                                                          <w:marTop w:val="0"/>
                                                                                          <w:marBottom w:val="0"/>
                                                                                          <w:divBdr>
                                                                                            <w:top w:val="none" w:sz="0" w:space="0" w:color="auto"/>
                                                                                            <w:left w:val="none" w:sz="0" w:space="0" w:color="auto"/>
                                                                                            <w:bottom w:val="none" w:sz="0" w:space="0" w:color="auto"/>
                                                                                            <w:right w:val="none" w:sz="0" w:space="0" w:color="auto"/>
                                                                                          </w:divBdr>
                                                                                          <w:divsChild>
                                                                                            <w:div w:id="983657170">
                                                                                              <w:marLeft w:val="0"/>
                                                                                              <w:marRight w:val="0"/>
                                                                                              <w:marTop w:val="0"/>
                                                                                              <w:marBottom w:val="0"/>
                                                                                              <w:divBdr>
                                                                                                <w:top w:val="none" w:sz="0" w:space="0" w:color="auto"/>
                                                                                                <w:left w:val="none" w:sz="0" w:space="0" w:color="auto"/>
                                                                                                <w:bottom w:val="none" w:sz="0" w:space="0" w:color="auto"/>
                                                                                                <w:right w:val="none" w:sz="0" w:space="0" w:color="auto"/>
                                                                                              </w:divBdr>
                                                                                            </w:div>
                                                                                          </w:divsChild>
                                                                                        </w:div>
                                                                                        <w:div w:id="837041452">
                                                                                          <w:marLeft w:val="0"/>
                                                                                          <w:marRight w:val="0"/>
                                                                                          <w:marTop w:val="0"/>
                                                                                          <w:marBottom w:val="0"/>
                                                                                          <w:divBdr>
                                                                                            <w:top w:val="none" w:sz="0" w:space="0" w:color="auto"/>
                                                                                            <w:left w:val="none" w:sz="0" w:space="0" w:color="auto"/>
                                                                                            <w:bottom w:val="none" w:sz="0" w:space="0" w:color="auto"/>
                                                                                            <w:right w:val="none" w:sz="0" w:space="0" w:color="auto"/>
                                                                                          </w:divBdr>
                                                                                          <w:divsChild>
                                                                                            <w:div w:id="1209344804">
                                                                                              <w:marLeft w:val="0"/>
                                                                                              <w:marRight w:val="0"/>
                                                                                              <w:marTop w:val="0"/>
                                                                                              <w:marBottom w:val="0"/>
                                                                                              <w:divBdr>
                                                                                                <w:top w:val="none" w:sz="0" w:space="0" w:color="auto"/>
                                                                                                <w:left w:val="none" w:sz="0" w:space="0" w:color="auto"/>
                                                                                                <w:bottom w:val="none" w:sz="0" w:space="0" w:color="auto"/>
                                                                                                <w:right w:val="none" w:sz="0" w:space="0" w:color="auto"/>
                                                                                              </w:divBdr>
                                                                                            </w:div>
                                                                                          </w:divsChild>
                                                                                        </w:div>
                                                                                        <w:div w:id="857236554">
                                                                                          <w:marLeft w:val="0"/>
                                                                                          <w:marRight w:val="0"/>
                                                                                          <w:marTop w:val="0"/>
                                                                                          <w:marBottom w:val="0"/>
                                                                                          <w:divBdr>
                                                                                            <w:top w:val="none" w:sz="0" w:space="0" w:color="auto"/>
                                                                                            <w:left w:val="none" w:sz="0" w:space="0" w:color="auto"/>
                                                                                            <w:bottom w:val="none" w:sz="0" w:space="0" w:color="auto"/>
                                                                                            <w:right w:val="none" w:sz="0" w:space="0" w:color="auto"/>
                                                                                          </w:divBdr>
                                                                                          <w:divsChild>
                                                                                            <w:div w:id="1703237893">
                                                                                              <w:marLeft w:val="0"/>
                                                                                              <w:marRight w:val="0"/>
                                                                                              <w:marTop w:val="0"/>
                                                                                              <w:marBottom w:val="0"/>
                                                                                              <w:divBdr>
                                                                                                <w:top w:val="none" w:sz="0" w:space="0" w:color="auto"/>
                                                                                                <w:left w:val="none" w:sz="0" w:space="0" w:color="auto"/>
                                                                                                <w:bottom w:val="none" w:sz="0" w:space="0" w:color="auto"/>
                                                                                                <w:right w:val="none" w:sz="0" w:space="0" w:color="auto"/>
                                                                                              </w:divBdr>
                                                                                            </w:div>
                                                                                          </w:divsChild>
                                                                                        </w:div>
                                                                                        <w:div w:id="860628463">
                                                                                          <w:marLeft w:val="0"/>
                                                                                          <w:marRight w:val="0"/>
                                                                                          <w:marTop w:val="0"/>
                                                                                          <w:marBottom w:val="0"/>
                                                                                          <w:divBdr>
                                                                                            <w:top w:val="none" w:sz="0" w:space="0" w:color="auto"/>
                                                                                            <w:left w:val="none" w:sz="0" w:space="0" w:color="auto"/>
                                                                                            <w:bottom w:val="none" w:sz="0" w:space="0" w:color="auto"/>
                                                                                            <w:right w:val="none" w:sz="0" w:space="0" w:color="auto"/>
                                                                                          </w:divBdr>
                                                                                          <w:divsChild>
                                                                                            <w:div w:id="1467972918">
                                                                                              <w:marLeft w:val="0"/>
                                                                                              <w:marRight w:val="0"/>
                                                                                              <w:marTop w:val="0"/>
                                                                                              <w:marBottom w:val="0"/>
                                                                                              <w:divBdr>
                                                                                                <w:top w:val="none" w:sz="0" w:space="0" w:color="auto"/>
                                                                                                <w:left w:val="none" w:sz="0" w:space="0" w:color="auto"/>
                                                                                                <w:bottom w:val="none" w:sz="0" w:space="0" w:color="auto"/>
                                                                                                <w:right w:val="none" w:sz="0" w:space="0" w:color="auto"/>
                                                                                              </w:divBdr>
                                                                                            </w:div>
                                                                                          </w:divsChild>
                                                                                        </w:div>
                                                                                        <w:div w:id="865678196">
                                                                                          <w:marLeft w:val="0"/>
                                                                                          <w:marRight w:val="0"/>
                                                                                          <w:marTop w:val="0"/>
                                                                                          <w:marBottom w:val="0"/>
                                                                                          <w:divBdr>
                                                                                            <w:top w:val="none" w:sz="0" w:space="0" w:color="auto"/>
                                                                                            <w:left w:val="none" w:sz="0" w:space="0" w:color="auto"/>
                                                                                            <w:bottom w:val="none" w:sz="0" w:space="0" w:color="auto"/>
                                                                                            <w:right w:val="none" w:sz="0" w:space="0" w:color="auto"/>
                                                                                          </w:divBdr>
                                                                                          <w:divsChild>
                                                                                            <w:div w:id="1207446792">
                                                                                              <w:marLeft w:val="0"/>
                                                                                              <w:marRight w:val="0"/>
                                                                                              <w:marTop w:val="0"/>
                                                                                              <w:marBottom w:val="0"/>
                                                                                              <w:divBdr>
                                                                                                <w:top w:val="none" w:sz="0" w:space="0" w:color="auto"/>
                                                                                                <w:left w:val="none" w:sz="0" w:space="0" w:color="auto"/>
                                                                                                <w:bottom w:val="none" w:sz="0" w:space="0" w:color="auto"/>
                                                                                                <w:right w:val="none" w:sz="0" w:space="0" w:color="auto"/>
                                                                                              </w:divBdr>
                                                                                            </w:div>
                                                                                          </w:divsChild>
                                                                                        </w:div>
                                                                                        <w:div w:id="866261349">
                                                                                          <w:marLeft w:val="0"/>
                                                                                          <w:marRight w:val="0"/>
                                                                                          <w:marTop w:val="0"/>
                                                                                          <w:marBottom w:val="0"/>
                                                                                          <w:divBdr>
                                                                                            <w:top w:val="none" w:sz="0" w:space="0" w:color="auto"/>
                                                                                            <w:left w:val="none" w:sz="0" w:space="0" w:color="auto"/>
                                                                                            <w:bottom w:val="none" w:sz="0" w:space="0" w:color="auto"/>
                                                                                            <w:right w:val="none" w:sz="0" w:space="0" w:color="auto"/>
                                                                                          </w:divBdr>
                                                                                          <w:divsChild>
                                                                                            <w:div w:id="1077357712">
                                                                                              <w:marLeft w:val="0"/>
                                                                                              <w:marRight w:val="0"/>
                                                                                              <w:marTop w:val="0"/>
                                                                                              <w:marBottom w:val="0"/>
                                                                                              <w:divBdr>
                                                                                                <w:top w:val="none" w:sz="0" w:space="0" w:color="auto"/>
                                                                                                <w:left w:val="none" w:sz="0" w:space="0" w:color="auto"/>
                                                                                                <w:bottom w:val="none" w:sz="0" w:space="0" w:color="auto"/>
                                                                                                <w:right w:val="none" w:sz="0" w:space="0" w:color="auto"/>
                                                                                              </w:divBdr>
                                                                                            </w:div>
                                                                                          </w:divsChild>
                                                                                        </w:div>
                                                                                        <w:div w:id="875848035">
                                                                                          <w:marLeft w:val="0"/>
                                                                                          <w:marRight w:val="0"/>
                                                                                          <w:marTop w:val="0"/>
                                                                                          <w:marBottom w:val="0"/>
                                                                                          <w:divBdr>
                                                                                            <w:top w:val="none" w:sz="0" w:space="0" w:color="auto"/>
                                                                                            <w:left w:val="none" w:sz="0" w:space="0" w:color="auto"/>
                                                                                            <w:bottom w:val="none" w:sz="0" w:space="0" w:color="auto"/>
                                                                                            <w:right w:val="none" w:sz="0" w:space="0" w:color="auto"/>
                                                                                          </w:divBdr>
                                                                                          <w:divsChild>
                                                                                            <w:div w:id="18970290">
                                                                                              <w:marLeft w:val="0"/>
                                                                                              <w:marRight w:val="0"/>
                                                                                              <w:marTop w:val="0"/>
                                                                                              <w:marBottom w:val="0"/>
                                                                                              <w:divBdr>
                                                                                                <w:top w:val="none" w:sz="0" w:space="0" w:color="auto"/>
                                                                                                <w:left w:val="none" w:sz="0" w:space="0" w:color="auto"/>
                                                                                                <w:bottom w:val="none" w:sz="0" w:space="0" w:color="auto"/>
                                                                                                <w:right w:val="none" w:sz="0" w:space="0" w:color="auto"/>
                                                                                              </w:divBdr>
                                                                                            </w:div>
                                                                                          </w:divsChild>
                                                                                        </w:div>
                                                                                        <w:div w:id="878586229">
                                                                                          <w:marLeft w:val="0"/>
                                                                                          <w:marRight w:val="0"/>
                                                                                          <w:marTop w:val="0"/>
                                                                                          <w:marBottom w:val="0"/>
                                                                                          <w:divBdr>
                                                                                            <w:top w:val="none" w:sz="0" w:space="0" w:color="auto"/>
                                                                                            <w:left w:val="none" w:sz="0" w:space="0" w:color="auto"/>
                                                                                            <w:bottom w:val="none" w:sz="0" w:space="0" w:color="auto"/>
                                                                                            <w:right w:val="none" w:sz="0" w:space="0" w:color="auto"/>
                                                                                          </w:divBdr>
                                                                                          <w:divsChild>
                                                                                            <w:div w:id="862864140">
                                                                                              <w:marLeft w:val="0"/>
                                                                                              <w:marRight w:val="0"/>
                                                                                              <w:marTop w:val="0"/>
                                                                                              <w:marBottom w:val="0"/>
                                                                                              <w:divBdr>
                                                                                                <w:top w:val="none" w:sz="0" w:space="0" w:color="auto"/>
                                                                                                <w:left w:val="none" w:sz="0" w:space="0" w:color="auto"/>
                                                                                                <w:bottom w:val="none" w:sz="0" w:space="0" w:color="auto"/>
                                                                                                <w:right w:val="none" w:sz="0" w:space="0" w:color="auto"/>
                                                                                              </w:divBdr>
                                                                                            </w:div>
                                                                                          </w:divsChild>
                                                                                        </w:div>
                                                                                        <w:div w:id="881331805">
                                                                                          <w:marLeft w:val="0"/>
                                                                                          <w:marRight w:val="0"/>
                                                                                          <w:marTop w:val="0"/>
                                                                                          <w:marBottom w:val="0"/>
                                                                                          <w:divBdr>
                                                                                            <w:top w:val="none" w:sz="0" w:space="0" w:color="auto"/>
                                                                                            <w:left w:val="none" w:sz="0" w:space="0" w:color="auto"/>
                                                                                            <w:bottom w:val="none" w:sz="0" w:space="0" w:color="auto"/>
                                                                                            <w:right w:val="none" w:sz="0" w:space="0" w:color="auto"/>
                                                                                          </w:divBdr>
                                                                                          <w:divsChild>
                                                                                            <w:div w:id="958292436">
                                                                                              <w:marLeft w:val="0"/>
                                                                                              <w:marRight w:val="0"/>
                                                                                              <w:marTop w:val="0"/>
                                                                                              <w:marBottom w:val="0"/>
                                                                                              <w:divBdr>
                                                                                                <w:top w:val="none" w:sz="0" w:space="0" w:color="auto"/>
                                                                                                <w:left w:val="none" w:sz="0" w:space="0" w:color="auto"/>
                                                                                                <w:bottom w:val="none" w:sz="0" w:space="0" w:color="auto"/>
                                                                                                <w:right w:val="none" w:sz="0" w:space="0" w:color="auto"/>
                                                                                              </w:divBdr>
                                                                                            </w:div>
                                                                                          </w:divsChild>
                                                                                        </w:div>
                                                                                        <w:div w:id="897058302">
                                                                                          <w:marLeft w:val="0"/>
                                                                                          <w:marRight w:val="0"/>
                                                                                          <w:marTop w:val="0"/>
                                                                                          <w:marBottom w:val="0"/>
                                                                                          <w:divBdr>
                                                                                            <w:top w:val="none" w:sz="0" w:space="0" w:color="auto"/>
                                                                                            <w:left w:val="none" w:sz="0" w:space="0" w:color="auto"/>
                                                                                            <w:bottom w:val="none" w:sz="0" w:space="0" w:color="auto"/>
                                                                                            <w:right w:val="none" w:sz="0" w:space="0" w:color="auto"/>
                                                                                          </w:divBdr>
                                                                                          <w:divsChild>
                                                                                            <w:div w:id="946422983">
                                                                                              <w:marLeft w:val="0"/>
                                                                                              <w:marRight w:val="0"/>
                                                                                              <w:marTop w:val="0"/>
                                                                                              <w:marBottom w:val="0"/>
                                                                                              <w:divBdr>
                                                                                                <w:top w:val="none" w:sz="0" w:space="0" w:color="auto"/>
                                                                                                <w:left w:val="none" w:sz="0" w:space="0" w:color="auto"/>
                                                                                                <w:bottom w:val="none" w:sz="0" w:space="0" w:color="auto"/>
                                                                                                <w:right w:val="none" w:sz="0" w:space="0" w:color="auto"/>
                                                                                              </w:divBdr>
                                                                                            </w:div>
                                                                                          </w:divsChild>
                                                                                        </w:div>
                                                                                        <w:div w:id="902369947">
                                                                                          <w:marLeft w:val="0"/>
                                                                                          <w:marRight w:val="0"/>
                                                                                          <w:marTop w:val="0"/>
                                                                                          <w:marBottom w:val="0"/>
                                                                                          <w:divBdr>
                                                                                            <w:top w:val="none" w:sz="0" w:space="0" w:color="auto"/>
                                                                                            <w:left w:val="none" w:sz="0" w:space="0" w:color="auto"/>
                                                                                            <w:bottom w:val="none" w:sz="0" w:space="0" w:color="auto"/>
                                                                                            <w:right w:val="none" w:sz="0" w:space="0" w:color="auto"/>
                                                                                          </w:divBdr>
                                                                                          <w:divsChild>
                                                                                            <w:div w:id="1101297350">
                                                                                              <w:marLeft w:val="0"/>
                                                                                              <w:marRight w:val="0"/>
                                                                                              <w:marTop w:val="0"/>
                                                                                              <w:marBottom w:val="0"/>
                                                                                              <w:divBdr>
                                                                                                <w:top w:val="none" w:sz="0" w:space="0" w:color="auto"/>
                                                                                                <w:left w:val="none" w:sz="0" w:space="0" w:color="auto"/>
                                                                                                <w:bottom w:val="none" w:sz="0" w:space="0" w:color="auto"/>
                                                                                                <w:right w:val="none" w:sz="0" w:space="0" w:color="auto"/>
                                                                                              </w:divBdr>
                                                                                            </w:div>
                                                                                          </w:divsChild>
                                                                                        </w:div>
                                                                                        <w:div w:id="902759432">
                                                                                          <w:marLeft w:val="0"/>
                                                                                          <w:marRight w:val="0"/>
                                                                                          <w:marTop w:val="0"/>
                                                                                          <w:marBottom w:val="0"/>
                                                                                          <w:divBdr>
                                                                                            <w:top w:val="none" w:sz="0" w:space="0" w:color="auto"/>
                                                                                            <w:left w:val="none" w:sz="0" w:space="0" w:color="auto"/>
                                                                                            <w:bottom w:val="none" w:sz="0" w:space="0" w:color="auto"/>
                                                                                            <w:right w:val="none" w:sz="0" w:space="0" w:color="auto"/>
                                                                                          </w:divBdr>
                                                                                          <w:divsChild>
                                                                                            <w:div w:id="985084182">
                                                                                              <w:marLeft w:val="0"/>
                                                                                              <w:marRight w:val="0"/>
                                                                                              <w:marTop w:val="0"/>
                                                                                              <w:marBottom w:val="0"/>
                                                                                              <w:divBdr>
                                                                                                <w:top w:val="none" w:sz="0" w:space="0" w:color="auto"/>
                                                                                                <w:left w:val="none" w:sz="0" w:space="0" w:color="auto"/>
                                                                                                <w:bottom w:val="none" w:sz="0" w:space="0" w:color="auto"/>
                                                                                                <w:right w:val="none" w:sz="0" w:space="0" w:color="auto"/>
                                                                                              </w:divBdr>
                                                                                            </w:div>
                                                                                          </w:divsChild>
                                                                                        </w:div>
                                                                                        <w:div w:id="936330782">
                                                                                          <w:marLeft w:val="0"/>
                                                                                          <w:marRight w:val="0"/>
                                                                                          <w:marTop w:val="0"/>
                                                                                          <w:marBottom w:val="0"/>
                                                                                          <w:divBdr>
                                                                                            <w:top w:val="none" w:sz="0" w:space="0" w:color="auto"/>
                                                                                            <w:left w:val="none" w:sz="0" w:space="0" w:color="auto"/>
                                                                                            <w:bottom w:val="none" w:sz="0" w:space="0" w:color="auto"/>
                                                                                            <w:right w:val="none" w:sz="0" w:space="0" w:color="auto"/>
                                                                                          </w:divBdr>
                                                                                          <w:divsChild>
                                                                                            <w:div w:id="1950237442">
                                                                                              <w:marLeft w:val="0"/>
                                                                                              <w:marRight w:val="0"/>
                                                                                              <w:marTop w:val="0"/>
                                                                                              <w:marBottom w:val="0"/>
                                                                                              <w:divBdr>
                                                                                                <w:top w:val="none" w:sz="0" w:space="0" w:color="auto"/>
                                                                                                <w:left w:val="none" w:sz="0" w:space="0" w:color="auto"/>
                                                                                                <w:bottom w:val="none" w:sz="0" w:space="0" w:color="auto"/>
                                                                                                <w:right w:val="none" w:sz="0" w:space="0" w:color="auto"/>
                                                                                              </w:divBdr>
                                                                                            </w:div>
                                                                                          </w:divsChild>
                                                                                        </w:div>
                                                                                        <w:div w:id="940263039">
                                                                                          <w:marLeft w:val="0"/>
                                                                                          <w:marRight w:val="0"/>
                                                                                          <w:marTop w:val="0"/>
                                                                                          <w:marBottom w:val="0"/>
                                                                                          <w:divBdr>
                                                                                            <w:top w:val="none" w:sz="0" w:space="0" w:color="auto"/>
                                                                                            <w:left w:val="none" w:sz="0" w:space="0" w:color="auto"/>
                                                                                            <w:bottom w:val="none" w:sz="0" w:space="0" w:color="auto"/>
                                                                                            <w:right w:val="none" w:sz="0" w:space="0" w:color="auto"/>
                                                                                          </w:divBdr>
                                                                                          <w:divsChild>
                                                                                            <w:div w:id="1851217867">
                                                                                              <w:marLeft w:val="0"/>
                                                                                              <w:marRight w:val="0"/>
                                                                                              <w:marTop w:val="0"/>
                                                                                              <w:marBottom w:val="0"/>
                                                                                              <w:divBdr>
                                                                                                <w:top w:val="none" w:sz="0" w:space="0" w:color="auto"/>
                                                                                                <w:left w:val="none" w:sz="0" w:space="0" w:color="auto"/>
                                                                                                <w:bottom w:val="none" w:sz="0" w:space="0" w:color="auto"/>
                                                                                                <w:right w:val="none" w:sz="0" w:space="0" w:color="auto"/>
                                                                                              </w:divBdr>
                                                                                            </w:div>
                                                                                          </w:divsChild>
                                                                                        </w:div>
                                                                                        <w:div w:id="970982910">
                                                                                          <w:marLeft w:val="0"/>
                                                                                          <w:marRight w:val="0"/>
                                                                                          <w:marTop w:val="0"/>
                                                                                          <w:marBottom w:val="0"/>
                                                                                          <w:divBdr>
                                                                                            <w:top w:val="none" w:sz="0" w:space="0" w:color="auto"/>
                                                                                            <w:left w:val="none" w:sz="0" w:space="0" w:color="auto"/>
                                                                                            <w:bottom w:val="none" w:sz="0" w:space="0" w:color="auto"/>
                                                                                            <w:right w:val="none" w:sz="0" w:space="0" w:color="auto"/>
                                                                                          </w:divBdr>
                                                                                          <w:divsChild>
                                                                                            <w:div w:id="1813909827">
                                                                                              <w:marLeft w:val="0"/>
                                                                                              <w:marRight w:val="0"/>
                                                                                              <w:marTop w:val="0"/>
                                                                                              <w:marBottom w:val="0"/>
                                                                                              <w:divBdr>
                                                                                                <w:top w:val="none" w:sz="0" w:space="0" w:color="auto"/>
                                                                                                <w:left w:val="none" w:sz="0" w:space="0" w:color="auto"/>
                                                                                                <w:bottom w:val="none" w:sz="0" w:space="0" w:color="auto"/>
                                                                                                <w:right w:val="none" w:sz="0" w:space="0" w:color="auto"/>
                                                                                              </w:divBdr>
                                                                                            </w:div>
                                                                                          </w:divsChild>
                                                                                        </w:div>
                                                                                        <w:div w:id="977297670">
                                                                                          <w:marLeft w:val="0"/>
                                                                                          <w:marRight w:val="0"/>
                                                                                          <w:marTop w:val="0"/>
                                                                                          <w:marBottom w:val="0"/>
                                                                                          <w:divBdr>
                                                                                            <w:top w:val="none" w:sz="0" w:space="0" w:color="auto"/>
                                                                                            <w:left w:val="none" w:sz="0" w:space="0" w:color="auto"/>
                                                                                            <w:bottom w:val="none" w:sz="0" w:space="0" w:color="auto"/>
                                                                                            <w:right w:val="none" w:sz="0" w:space="0" w:color="auto"/>
                                                                                          </w:divBdr>
                                                                                          <w:divsChild>
                                                                                            <w:div w:id="2097168143">
                                                                                              <w:marLeft w:val="0"/>
                                                                                              <w:marRight w:val="0"/>
                                                                                              <w:marTop w:val="0"/>
                                                                                              <w:marBottom w:val="0"/>
                                                                                              <w:divBdr>
                                                                                                <w:top w:val="none" w:sz="0" w:space="0" w:color="auto"/>
                                                                                                <w:left w:val="none" w:sz="0" w:space="0" w:color="auto"/>
                                                                                                <w:bottom w:val="none" w:sz="0" w:space="0" w:color="auto"/>
                                                                                                <w:right w:val="none" w:sz="0" w:space="0" w:color="auto"/>
                                                                                              </w:divBdr>
                                                                                            </w:div>
                                                                                          </w:divsChild>
                                                                                        </w:div>
                                                                                        <w:div w:id="1000816868">
                                                                                          <w:marLeft w:val="0"/>
                                                                                          <w:marRight w:val="0"/>
                                                                                          <w:marTop w:val="0"/>
                                                                                          <w:marBottom w:val="0"/>
                                                                                          <w:divBdr>
                                                                                            <w:top w:val="none" w:sz="0" w:space="0" w:color="auto"/>
                                                                                            <w:left w:val="none" w:sz="0" w:space="0" w:color="auto"/>
                                                                                            <w:bottom w:val="none" w:sz="0" w:space="0" w:color="auto"/>
                                                                                            <w:right w:val="none" w:sz="0" w:space="0" w:color="auto"/>
                                                                                          </w:divBdr>
                                                                                          <w:divsChild>
                                                                                            <w:div w:id="849294982">
                                                                                              <w:marLeft w:val="0"/>
                                                                                              <w:marRight w:val="0"/>
                                                                                              <w:marTop w:val="0"/>
                                                                                              <w:marBottom w:val="0"/>
                                                                                              <w:divBdr>
                                                                                                <w:top w:val="none" w:sz="0" w:space="0" w:color="auto"/>
                                                                                                <w:left w:val="none" w:sz="0" w:space="0" w:color="auto"/>
                                                                                                <w:bottom w:val="none" w:sz="0" w:space="0" w:color="auto"/>
                                                                                                <w:right w:val="none" w:sz="0" w:space="0" w:color="auto"/>
                                                                                              </w:divBdr>
                                                                                            </w:div>
                                                                                          </w:divsChild>
                                                                                        </w:div>
                                                                                        <w:div w:id="1019547510">
                                                                                          <w:marLeft w:val="0"/>
                                                                                          <w:marRight w:val="0"/>
                                                                                          <w:marTop w:val="0"/>
                                                                                          <w:marBottom w:val="0"/>
                                                                                          <w:divBdr>
                                                                                            <w:top w:val="none" w:sz="0" w:space="0" w:color="auto"/>
                                                                                            <w:left w:val="none" w:sz="0" w:space="0" w:color="auto"/>
                                                                                            <w:bottom w:val="none" w:sz="0" w:space="0" w:color="auto"/>
                                                                                            <w:right w:val="none" w:sz="0" w:space="0" w:color="auto"/>
                                                                                          </w:divBdr>
                                                                                          <w:divsChild>
                                                                                            <w:div w:id="1571232157">
                                                                                              <w:marLeft w:val="0"/>
                                                                                              <w:marRight w:val="0"/>
                                                                                              <w:marTop w:val="0"/>
                                                                                              <w:marBottom w:val="0"/>
                                                                                              <w:divBdr>
                                                                                                <w:top w:val="none" w:sz="0" w:space="0" w:color="auto"/>
                                                                                                <w:left w:val="none" w:sz="0" w:space="0" w:color="auto"/>
                                                                                                <w:bottom w:val="none" w:sz="0" w:space="0" w:color="auto"/>
                                                                                                <w:right w:val="none" w:sz="0" w:space="0" w:color="auto"/>
                                                                                              </w:divBdr>
                                                                                            </w:div>
                                                                                          </w:divsChild>
                                                                                        </w:div>
                                                                                        <w:div w:id="1032657746">
                                                                                          <w:marLeft w:val="0"/>
                                                                                          <w:marRight w:val="0"/>
                                                                                          <w:marTop w:val="0"/>
                                                                                          <w:marBottom w:val="0"/>
                                                                                          <w:divBdr>
                                                                                            <w:top w:val="none" w:sz="0" w:space="0" w:color="auto"/>
                                                                                            <w:left w:val="none" w:sz="0" w:space="0" w:color="auto"/>
                                                                                            <w:bottom w:val="none" w:sz="0" w:space="0" w:color="auto"/>
                                                                                            <w:right w:val="none" w:sz="0" w:space="0" w:color="auto"/>
                                                                                          </w:divBdr>
                                                                                          <w:divsChild>
                                                                                            <w:div w:id="1359431530">
                                                                                              <w:marLeft w:val="0"/>
                                                                                              <w:marRight w:val="0"/>
                                                                                              <w:marTop w:val="0"/>
                                                                                              <w:marBottom w:val="0"/>
                                                                                              <w:divBdr>
                                                                                                <w:top w:val="none" w:sz="0" w:space="0" w:color="auto"/>
                                                                                                <w:left w:val="none" w:sz="0" w:space="0" w:color="auto"/>
                                                                                                <w:bottom w:val="none" w:sz="0" w:space="0" w:color="auto"/>
                                                                                                <w:right w:val="none" w:sz="0" w:space="0" w:color="auto"/>
                                                                                              </w:divBdr>
                                                                                            </w:div>
                                                                                          </w:divsChild>
                                                                                        </w:div>
                                                                                        <w:div w:id="1032805883">
                                                                                          <w:marLeft w:val="0"/>
                                                                                          <w:marRight w:val="0"/>
                                                                                          <w:marTop w:val="0"/>
                                                                                          <w:marBottom w:val="0"/>
                                                                                          <w:divBdr>
                                                                                            <w:top w:val="none" w:sz="0" w:space="0" w:color="auto"/>
                                                                                            <w:left w:val="none" w:sz="0" w:space="0" w:color="auto"/>
                                                                                            <w:bottom w:val="none" w:sz="0" w:space="0" w:color="auto"/>
                                                                                            <w:right w:val="none" w:sz="0" w:space="0" w:color="auto"/>
                                                                                          </w:divBdr>
                                                                                          <w:divsChild>
                                                                                            <w:div w:id="1962296553">
                                                                                              <w:marLeft w:val="0"/>
                                                                                              <w:marRight w:val="0"/>
                                                                                              <w:marTop w:val="0"/>
                                                                                              <w:marBottom w:val="0"/>
                                                                                              <w:divBdr>
                                                                                                <w:top w:val="none" w:sz="0" w:space="0" w:color="auto"/>
                                                                                                <w:left w:val="none" w:sz="0" w:space="0" w:color="auto"/>
                                                                                                <w:bottom w:val="none" w:sz="0" w:space="0" w:color="auto"/>
                                                                                                <w:right w:val="none" w:sz="0" w:space="0" w:color="auto"/>
                                                                                              </w:divBdr>
                                                                                            </w:div>
                                                                                          </w:divsChild>
                                                                                        </w:div>
                                                                                        <w:div w:id="1039865834">
                                                                                          <w:marLeft w:val="0"/>
                                                                                          <w:marRight w:val="0"/>
                                                                                          <w:marTop w:val="0"/>
                                                                                          <w:marBottom w:val="0"/>
                                                                                          <w:divBdr>
                                                                                            <w:top w:val="none" w:sz="0" w:space="0" w:color="auto"/>
                                                                                            <w:left w:val="none" w:sz="0" w:space="0" w:color="auto"/>
                                                                                            <w:bottom w:val="none" w:sz="0" w:space="0" w:color="auto"/>
                                                                                            <w:right w:val="none" w:sz="0" w:space="0" w:color="auto"/>
                                                                                          </w:divBdr>
                                                                                          <w:divsChild>
                                                                                            <w:div w:id="196895502">
                                                                                              <w:marLeft w:val="0"/>
                                                                                              <w:marRight w:val="0"/>
                                                                                              <w:marTop w:val="0"/>
                                                                                              <w:marBottom w:val="0"/>
                                                                                              <w:divBdr>
                                                                                                <w:top w:val="none" w:sz="0" w:space="0" w:color="auto"/>
                                                                                                <w:left w:val="none" w:sz="0" w:space="0" w:color="auto"/>
                                                                                                <w:bottom w:val="none" w:sz="0" w:space="0" w:color="auto"/>
                                                                                                <w:right w:val="none" w:sz="0" w:space="0" w:color="auto"/>
                                                                                              </w:divBdr>
                                                                                            </w:div>
                                                                                          </w:divsChild>
                                                                                        </w:div>
                                                                                        <w:div w:id="1041318611">
                                                                                          <w:marLeft w:val="0"/>
                                                                                          <w:marRight w:val="0"/>
                                                                                          <w:marTop w:val="0"/>
                                                                                          <w:marBottom w:val="0"/>
                                                                                          <w:divBdr>
                                                                                            <w:top w:val="none" w:sz="0" w:space="0" w:color="auto"/>
                                                                                            <w:left w:val="none" w:sz="0" w:space="0" w:color="auto"/>
                                                                                            <w:bottom w:val="none" w:sz="0" w:space="0" w:color="auto"/>
                                                                                            <w:right w:val="none" w:sz="0" w:space="0" w:color="auto"/>
                                                                                          </w:divBdr>
                                                                                          <w:divsChild>
                                                                                            <w:div w:id="1244878459">
                                                                                              <w:marLeft w:val="0"/>
                                                                                              <w:marRight w:val="0"/>
                                                                                              <w:marTop w:val="0"/>
                                                                                              <w:marBottom w:val="0"/>
                                                                                              <w:divBdr>
                                                                                                <w:top w:val="none" w:sz="0" w:space="0" w:color="auto"/>
                                                                                                <w:left w:val="none" w:sz="0" w:space="0" w:color="auto"/>
                                                                                                <w:bottom w:val="none" w:sz="0" w:space="0" w:color="auto"/>
                                                                                                <w:right w:val="none" w:sz="0" w:space="0" w:color="auto"/>
                                                                                              </w:divBdr>
                                                                                            </w:div>
                                                                                          </w:divsChild>
                                                                                        </w:div>
                                                                                        <w:div w:id="1044019791">
                                                                                          <w:marLeft w:val="0"/>
                                                                                          <w:marRight w:val="0"/>
                                                                                          <w:marTop w:val="0"/>
                                                                                          <w:marBottom w:val="0"/>
                                                                                          <w:divBdr>
                                                                                            <w:top w:val="none" w:sz="0" w:space="0" w:color="auto"/>
                                                                                            <w:left w:val="none" w:sz="0" w:space="0" w:color="auto"/>
                                                                                            <w:bottom w:val="none" w:sz="0" w:space="0" w:color="auto"/>
                                                                                            <w:right w:val="none" w:sz="0" w:space="0" w:color="auto"/>
                                                                                          </w:divBdr>
                                                                                          <w:divsChild>
                                                                                            <w:div w:id="177744076">
                                                                                              <w:marLeft w:val="0"/>
                                                                                              <w:marRight w:val="0"/>
                                                                                              <w:marTop w:val="0"/>
                                                                                              <w:marBottom w:val="0"/>
                                                                                              <w:divBdr>
                                                                                                <w:top w:val="none" w:sz="0" w:space="0" w:color="auto"/>
                                                                                                <w:left w:val="none" w:sz="0" w:space="0" w:color="auto"/>
                                                                                                <w:bottom w:val="none" w:sz="0" w:space="0" w:color="auto"/>
                                                                                                <w:right w:val="none" w:sz="0" w:space="0" w:color="auto"/>
                                                                                              </w:divBdr>
                                                                                            </w:div>
                                                                                          </w:divsChild>
                                                                                        </w:div>
                                                                                        <w:div w:id="1062482858">
                                                                                          <w:marLeft w:val="0"/>
                                                                                          <w:marRight w:val="0"/>
                                                                                          <w:marTop w:val="0"/>
                                                                                          <w:marBottom w:val="0"/>
                                                                                          <w:divBdr>
                                                                                            <w:top w:val="none" w:sz="0" w:space="0" w:color="auto"/>
                                                                                            <w:left w:val="none" w:sz="0" w:space="0" w:color="auto"/>
                                                                                            <w:bottom w:val="none" w:sz="0" w:space="0" w:color="auto"/>
                                                                                            <w:right w:val="none" w:sz="0" w:space="0" w:color="auto"/>
                                                                                          </w:divBdr>
                                                                                          <w:divsChild>
                                                                                            <w:div w:id="1959725362">
                                                                                              <w:marLeft w:val="0"/>
                                                                                              <w:marRight w:val="0"/>
                                                                                              <w:marTop w:val="0"/>
                                                                                              <w:marBottom w:val="0"/>
                                                                                              <w:divBdr>
                                                                                                <w:top w:val="none" w:sz="0" w:space="0" w:color="auto"/>
                                                                                                <w:left w:val="none" w:sz="0" w:space="0" w:color="auto"/>
                                                                                                <w:bottom w:val="none" w:sz="0" w:space="0" w:color="auto"/>
                                                                                                <w:right w:val="none" w:sz="0" w:space="0" w:color="auto"/>
                                                                                              </w:divBdr>
                                                                                            </w:div>
                                                                                          </w:divsChild>
                                                                                        </w:div>
                                                                                        <w:div w:id="1069814174">
                                                                                          <w:marLeft w:val="0"/>
                                                                                          <w:marRight w:val="0"/>
                                                                                          <w:marTop w:val="0"/>
                                                                                          <w:marBottom w:val="0"/>
                                                                                          <w:divBdr>
                                                                                            <w:top w:val="none" w:sz="0" w:space="0" w:color="auto"/>
                                                                                            <w:left w:val="none" w:sz="0" w:space="0" w:color="auto"/>
                                                                                            <w:bottom w:val="none" w:sz="0" w:space="0" w:color="auto"/>
                                                                                            <w:right w:val="none" w:sz="0" w:space="0" w:color="auto"/>
                                                                                          </w:divBdr>
                                                                                          <w:divsChild>
                                                                                            <w:div w:id="1684627751">
                                                                                              <w:marLeft w:val="0"/>
                                                                                              <w:marRight w:val="0"/>
                                                                                              <w:marTop w:val="0"/>
                                                                                              <w:marBottom w:val="0"/>
                                                                                              <w:divBdr>
                                                                                                <w:top w:val="none" w:sz="0" w:space="0" w:color="auto"/>
                                                                                                <w:left w:val="none" w:sz="0" w:space="0" w:color="auto"/>
                                                                                                <w:bottom w:val="none" w:sz="0" w:space="0" w:color="auto"/>
                                                                                                <w:right w:val="none" w:sz="0" w:space="0" w:color="auto"/>
                                                                                              </w:divBdr>
                                                                                            </w:div>
                                                                                          </w:divsChild>
                                                                                        </w:div>
                                                                                        <w:div w:id="1072585164">
                                                                                          <w:marLeft w:val="0"/>
                                                                                          <w:marRight w:val="0"/>
                                                                                          <w:marTop w:val="0"/>
                                                                                          <w:marBottom w:val="0"/>
                                                                                          <w:divBdr>
                                                                                            <w:top w:val="none" w:sz="0" w:space="0" w:color="auto"/>
                                                                                            <w:left w:val="none" w:sz="0" w:space="0" w:color="auto"/>
                                                                                            <w:bottom w:val="none" w:sz="0" w:space="0" w:color="auto"/>
                                                                                            <w:right w:val="none" w:sz="0" w:space="0" w:color="auto"/>
                                                                                          </w:divBdr>
                                                                                          <w:divsChild>
                                                                                            <w:div w:id="1039476917">
                                                                                              <w:marLeft w:val="0"/>
                                                                                              <w:marRight w:val="0"/>
                                                                                              <w:marTop w:val="0"/>
                                                                                              <w:marBottom w:val="0"/>
                                                                                              <w:divBdr>
                                                                                                <w:top w:val="none" w:sz="0" w:space="0" w:color="auto"/>
                                                                                                <w:left w:val="none" w:sz="0" w:space="0" w:color="auto"/>
                                                                                                <w:bottom w:val="none" w:sz="0" w:space="0" w:color="auto"/>
                                                                                                <w:right w:val="none" w:sz="0" w:space="0" w:color="auto"/>
                                                                                              </w:divBdr>
                                                                                            </w:div>
                                                                                          </w:divsChild>
                                                                                        </w:div>
                                                                                        <w:div w:id="1074475938">
                                                                                          <w:marLeft w:val="0"/>
                                                                                          <w:marRight w:val="0"/>
                                                                                          <w:marTop w:val="0"/>
                                                                                          <w:marBottom w:val="0"/>
                                                                                          <w:divBdr>
                                                                                            <w:top w:val="none" w:sz="0" w:space="0" w:color="auto"/>
                                                                                            <w:left w:val="none" w:sz="0" w:space="0" w:color="auto"/>
                                                                                            <w:bottom w:val="none" w:sz="0" w:space="0" w:color="auto"/>
                                                                                            <w:right w:val="none" w:sz="0" w:space="0" w:color="auto"/>
                                                                                          </w:divBdr>
                                                                                          <w:divsChild>
                                                                                            <w:div w:id="2109887185">
                                                                                              <w:marLeft w:val="0"/>
                                                                                              <w:marRight w:val="0"/>
                                                                                              <w:marTop w:val="0"/>
                                                                                              <w:marBottom w:val="0"/>
                                                                                              <w:divBdr>
                                                                                                <w:top w:val="none" w:sz="0" w:space="0" w:color="auto"/>
                                                                                                <w:left w:val="none" w:sz="0" w:space="0" w:color="auto"/>
                                                                                                <w:bottom w:val="none" w:sz="0" w:space="0" w:color="auto"/>
                                                                                                <w:right w:val="none" w:sz="0" w:space="0" w:color="auto"/>
                                                                                              </w:divBdr>
                                                                                            </w:div>
                                                                                          </w:divsChild>
                                                                                        </w:div>
                                                                                        <w:div w:id="1102455912">
                                                                                          <w:marLeft w:val="0"/>
                                                                                          <w:marRight w:val="0"/>
                                                                                          <w:marTop w:val="0"/>
                                                                                          <w:marBottom w:val="0"/>
                                                                                          <w:divBdr>
                                                                                            <w:top w:val="none" w:sz="0" w:space="0" w:color="auto"/>
                                                                                            <w:left w:val="none" w:sz="0" w:space="0" w:color="auto"/>
                                                                                            <w:bottom w:val="none" w:sz="0" w:space="0" w:color="auto"/>
                                                                                            <w:right w:val="none" w:sz="0" w:space="0" w:color="auto"/>
                                                                                          </w:divBdr>
                                                                                          <w:divsChild>
                                                                                            <w:div w:id="529494446">
                                                                                              <w:marLeft w:val="0"/>
                                                                                              <w:marRight w:val="0"/>
                                                                                              <w:marTop w:val="0"/>
                                                                                              <w:marBottom w:val="0"/>
                                                                                              <w:divBdr>
                                                                                                <w:top w:val="none" w:sz="0" w:space="0" w:color="auto"/>
                                                                                                <w:left w:val="none" w:sz="0" w:space="0" w:color="auto"/>
                                                                                                <w:bottom w:val="none" w:sz="0" w:space="0" w:color="auto"/>
                                                                                                <w:right w:val="none" w:sz="0" w:space="0" w:color="auto"/>
                                                                                              </w:divBdr>
                                                                                            </w:div>
                                                                                          </w:divsChild>
                                                                                        </w:div>
                                                                                        <w:div w:id="1118453805">
                                                                                          <w:marLeft w:val="0"/>
                                                                                          <w:marRight w:val="0"/>
                                                                                          <w:marTop w:val="0"/>
                                                                                          <w:marBottom w:val="0"/>
                                                                                          <w:divBdr>
                                                                                            <w:top w:val="none" w:sz="0" w:space="0" w:color="auto"/>
                                                                                            <w:left w:val="none" w:sz="0" w:space="0" w:color="auto"/>
                                                                                            <w:bottom w:val="none" w:sz="0" w:space="0" w:color="auto"/>
                                                                                            <w:right w:val="none" w:sz="0" w:space="0" w:color="auto"/>
                                                                                          </w:divBdr>
                                                                                          <w:divsChild>
                                                                                            <w:div w:id="1771970467">
                                                                                              <w:marLeft w:val="0"/>
                                                                                              <w:marRight w:val="0"/>
                                                                                              <w:marTop w:val="0"/>
                                                                                              <w:marBottom w:val="0"/>
                                                                                              <w:divBdr>
                                                                                                <w:top w:val="none" w:sz="0" w:space="0" w:color="auto"/>
                                                                                                <w:left w:val="none" w:sz="0" w:space="0" w:color="auto"/>
                                                                                                <w:bottom w:val="none" w:sz="0" w:space="0" w:color="auto"/>
                                                                                                <w:right w:val="none" w:sz="0" w:space="0" w:color="auto"/>
                                                                                              </w:divBdr>
                                                                                            </w:div>
                                                                                          </w:divsChild>
                                                                                        </w:div>
                                                                                        <w:div w:id="1134102165">
                                                                                          <w:marLeft w:val="0"/>
                                                                                          <w:marRight w:val="0"/>
                                                                                          <w:marTop w:val="0"/>
                                                                                          <w:marBottom w:val="0"/>
                                                                                          <w:divBdr>
                                                                                            <w:top w:val="none" w:sz="0" w:space="0" w:color="auto"/>
                                                                                            <w:left w:val="none" w:sz="0" w:space="0" w:color="auto"/>
                                                                                            <w:bottom w:val="none" w:sz="0" w:space="0" w:color="auto"/>
                                                                                            <w:right w:val="none" w:sz="0" w:space="0" w:color="auto"/>
                                                                                          </w:divBdr>
                                                                                          <w:divsChild>
                                                                                            <w:div w:id="934676596">
                                                                                              <w:marLeft w:val="0"/>
                                                                                              <w:marRight w:val="0"/>
                                                                                              <w:marTop w:val="0"/>
                                                                                              <w:marBottom w:val="0"/>
                                                                                              <w:divBdr>
                                                                                                <w:top w:val="none" w:sz="0" w:space="0" w:color="auto"/>
                                                                                                <w:left w:val="none" w:sz="0" w:space="0" w:color="auto"/>
                                                                                                <w:bottom w:val="none" w:sz="0" w:space="0" w:color="auto"/>
                                                                                                <w:right w:val="none" w:sz="0" w:space="0" w:color="auto"/>
                                                                                              </w:divBdr>
                                                                                            </w:div>
                                                                                          </w:divsChild>
                                                                                        </w:div>
                                                                                        <w:div w:id="1135830981">
                                                                                          <w:marLeft w:val="0"/>
                                                                                          <w:marRight w:val="0"/>
                                                                                          <w:marTop w:val="0"/>
                                                                                          <w:marBottom w:val="0"/>
                                                                                          <w:divBdr>
                                                                                            <w:top w:val="none" w:sz="0" w:space="0" w:color="auto"/>
                                                                                            <w:left w:val="none" w:sz="0" w:space="0" w:color="auto"/>
                                                                                            <w:bottom w:val="none" w:sz="0" w:space="0" w:color="auto"/>
                                                                                            <w:right w:val="none" w:sz="0" w:space="0" w:color="auto"/>
                                                                                          </w:divBdr>
                                                                                          <w:divsChild>
                                                                                            <w:div w:id="1340234333">
                                                                                              <w:marLeft w:val="0"/>
                                                                                              <w:marRight w:val="0"/>
                                                                                              <w:marTop w:val="0"/>
                                                                                              <w:marBottom w:val="0"/>
                                                                                              <w:divBdr>
                                                                                                <w:top w:val="none" w:sz="0" w:space="0" w:color="auto"/>
                                                                                                <w:left w:val="none" w:sz="0" w:space="0" w:color="auto"/>
                                                                                                <w:bottom w:val="none" w:sz="0" w:space="0" w:color="auto"/>
                                                                                                <w:right w:val="none" w:sz="0" w:space="0" w:color="auto"/>
                                                                                              </w:divBdr>
                                                                                            </w:div>
                                                                                          </w:divsChild>
                                                                                        </w:div>
                                                                                        <w:div w:id="1153644523">
                                                                                          <w:marLeft w:val="0"/>
                                                                                          <w:marRight w:val="0"/>
                                                                                          <w:marTop w:val="0"/>
                                                                                          <w:marBottom w:val="0"/>
                                                                                          <w:divBdr>
                                                                                            <w:top w:val="none" w:sz="0" w:space="0" w:color="auto"/>
                                                                                            <w:left w:val="none" w:sz="0" w:space="0" w:color="auto"/>
                                                                                            <w:bottom w:val="none" w:sz="0" w:space="0" w:color="auto"/>
                                                                                            <w:right w:val="none" w:sz="0" w:space="0" w:color="auto"/>
                                                                                          </w:divBdr>
                                                                                          <w:divsChild>
                                                                                            <w:div w:id="804665119">
                                                                                              <w:marLeft w:val="0"/>
                                                                                              <w:marRight w:val="0"/>
                                                                                              <w:marTop w:val="0"/>
                                                                                              <w:marBottom w:val="0"/>
                                                                                              <w:divBdr>
                                                                                                <w:top w:val="none" w:sz="0" w:space="0" w:color="auto"/>
                                                                                                <w:left w:val="none" w:sz="0" w:space="0" w:color="auto"/>
                                                                                                <w:bottom w:val="none" w:sz="0" w:space="0" w:color="auto"/>
                                                                                                <w:right w:val="none" w:sz="0" w:space="0" w:color="auto"/>
                                                                                              </w:divBdr>
                                                                                            </w:div>
                                                                                          </w:divsChild>
                                                                                        </w:div>
                                                                                        <w:div w:id="1158616652">
                                                                                          <w:marLeft w:val="0"/>
                                                                                          <w:marRight w:val="0"/>
                                                                                          <w:marTop w:val="0"/>
                                                                                          <w:marBottom w:val="0"/>
                                                                                          <w:divBdr>
                                                                                            <w:top w:val="none" w:sz="0" w:space="0" w:color="auto"/>
                                                                                            <w:left w:val="none" w:sz="0" w:space="0" w:color="auto"/>
                                                                                            <w:bottom w:val="none" w:sz="0" w:space="0" w:color="auto"/>
                                                                                            <w:right w:val="none" w:sz="0" w:space="0" w:color="auto"/>
                                                                                          </w:divBdr>
                                                                                          <w:divsChild>
                                                                                            <w:div w:id="1735659553">
                                                                                              <w:marLeft w:val="0"/>
                                                                                              <w:marRight w:val="0"/>
                                                                                              <w:marTop w:val="0"/>
                                                                                              <w:marBottom w:val="0"/>
                                                                                              <w:divBdr>
                                                                                                <w:top w:val="none" w:sz="0" w:space="0" w:color="auto"/>
                                                                                                <w:left w:val="none" w:sz="0" w:space="0" w:color="auto"/>
                                                                                                <w:bottom w:val="none" w:sz="0" w:space="0" w:color="auto"/>
                                                                                                <w:right w:val="none" w:sz="0" w:space="0" w:color="auto"/>
                                                                                              </w:divBdr>
                                                                                            </w:div>
                                                                                          </w:divsChild>
                                                                                        </w:div>
                                                                                        <w:div w:id="1186555232">
                                                                                          <w:marLeft w:val="0"/>
                                                                                          <w:marRight w:val="0"/>
                                                                                          <w:marTop w:val="0"/>
                                                                                          <w:marBottom w:val="0"/>
                                                                                          <w:divBdr>
                                                                                            <w:top w:val="none" w:sz="0" w:space="0" w:color="auto"/>
                                                                                            <w:left w:val="none" w:sz="0" w:space="0" w:color="auto"/>
                                                                                            <w:bottom w:val="none" w:sz="0" w:space="0" w:color="auto"/>
                                                                                            <w:right w:val="none" w:sz="0" w:space="0" w:color="auto"/>
                                                                                          </w:divBdr>
                                                                                          <w:divsChild>
                                                                                            <w:div w:id="691147035">
                                                                                              <w:marLeft w:val="0"/>
                                                                                              <w:marRight w:val="0"/>
                                                                                              <w:marTop w:val="0"/>
                                                                                              <w:marBottom w:val="0"/>
                                                                                              <w:divBdr>
                                                                                                <w:top w:val="none" w:sz="0" w:space="0" w:color="auto"/>
                                                                                                <w:left w:val="none" w:sz="0" w:space="0" w:color="auto"/>
                                                                                                <w:bottom w:val="none" w:sz="0" w:space="0" w:color="auto"/>
                                                                                                <w:right w:val="none" w:sz="0" w:space="0" w:color="auto"/>
                                                                                              </w:divBdr>
                                                                                            </w:div>
                                                                                          </w:divsChild>
                                                                                        </w:div>
                                                                                        <w:div w:id="1190608668">
                                                                                          <w:marLeft w:val="0"/>
                                                                                          <w:marRight w:val="0"/>
                                                                                          <w:marTop w:val="0"/>
                                                                                          <w:marBottom w:val="0"/>
                                                                                          <w:divBdr>
                                                                                            <w:top w:val="none" w:sz="0" w:space="0" w:color="auto"/>
                                                                                            <w:left w:val="none" w:sz="0" w:space="0" w:color="auto"/>
                                                                                            <w:bottom w:val="none" w:sz="0" w:space="0" w:color="auto"/>
                                                                                            <w:right w:val="none" w:sz="0" w:space="0" w:color="auto"/>
                                                                                          </w:divBdr>
                                                                                          <w:divsChild>
                                                                                            <w:div w:id="1493252445">
                                                                                              <w:marLeft w:val="0"/>
                                                                                              <w:marRight w:val="0"/>
                                                                                              <w:marTop w:val="0"/>
                                                                                              <w:marBottom w:val="0"/>
                                                                                              <w:divBdr>
                                                                                                <w:top w:val="none" w:sz="0" w:space="0" w:color="auto"/>
                                                                                                <w:left w:val="none" w:sz="0" w:space="0" w:color="auto"/>
                                                                                                <w:bottom w:val="none" w:sz="0" w:space="0" w:color="auto"/>
                                                                                                <w:right w:val="none" w:sz="0" w:space="0" w:color="auto"/>
                                                                                              </w:divBdr>
                                                                                            </w:div>
                                                                                          </w:divsChild>
                                                                                        </w:div>
                                                                                        <w:div w:id="1197084885">
                                                                                          <w:marLeft w:val="0"/>
                                                                                          <w:marRight w:val="0"/>
                                                                                          <w:marTop w:val="0"/>
                                                                                          <w:marBottom w:val="0"/>
                                                                                          <w:divBdr>
                                                                                            <w:top w:val="none" w:sz="0" w:space="0" w:color="auto"/>
                                                                                            <w:left w:val="none" w:sz="0" w:space="0" w:color="auto"/>
                                                                                            <w:bottom w:val="none" w:sz="0" w:space="0" w:color="auto"/>
                                                                                            <w:right w:val="none" w:sz="0" w:space="0" w:color="auto"/>
                                                                                          </w:divBdr>
                                                                                          <w:divsChild>
                                                                                            <w:div w:id="1823542024">
                                                                                              <w:marLeft w:val="0"/>
                                                                                              <w:marRight w:val="0"/>
                                                                                              <w:marTop w:val="0"/>
                                                                                              <w:marBottom w:val="0"/>
                                                                                              <w:divBdr>
                                                                                                <w:top w:val="none" w:sz="0" w:space="0" w:color="auto"/>
                                                                                                <w:left w:val="none" w:sz="0" w:space="0" w:color="auto"/>
                                                                                                <w:bottom w:val="none" w:sz="0" w:space="0" w:color="auto"/>
                                                                                                <w:right w:val="none" w:sz="0" w:space="0" w:color="auto"/>
                                                                                              </w:divBdr>
                                                                                            </w:div>
                                                                                          </w:divsChild>
                                                                                        </w:div>
                                                                                        <w:div w:id="1199929606">
                                                                                          <w:marLeft w:val="0"/>
                                                                                          <w:marRight w:val="0"/>
                                                                                          <w:marTop w:val="0"/>
                                                                                          <w:marBottom w:val="0"/>
                                                                                          <w:divBdr>
                                                                                            <w:top w:val="none" w:sz="0" w:space="0" w:color="auto"/>
                                                                                            <w:left w:val="none" w:sz="0" w:space="0" w:color="auto"/>
                                                                                            <w:bottom w:val="none" w:sz="0" w:space="0" w:color="auto"/>
                                                                                            <w:right w:val="none" w:sz="0" w:space="0" w:color="auto"/>
                                                                                          </w:divBdr>
                                                                                          <w:divsChild>
                                                                                            <w:div w:id="1575779021">
                                                                                              <w:marLeft w:val="0"/>
                                                                                              <w:marRight w:val="0"/>
                                                                                              <w:marTop w:val="0"/>
                                                                                              <w:marBottom w:val="0"/>
                                                                                              <w:divBdr>
                                                                                                <w:top w:val="none" w:sz="0" w:space="0" w:color="auto"/>
                                                                                                <w:left w:val="none" w:sz="0" w:space="0" w:color="auto"/>
                                                                                                <w:bottom w:val="none" w:sz="0" w:space="0" w:color="auto"/>
                                                                                                <w:right w:val="none" w:sz="0" w:space="0" w:color="auto"/>
                                                                                              </w:divBdr>
                                                                                            </w:div>
                                                                                          </w:divsChild>
                                                                                        </w:div>
                                                                                        <w:div w:id="1202865520">
                                                                                          <w:marLeft w:val="0"/>
                                                                                          <w:marRight w:val="0"/>
                                                                                          <w:marTop w:val="0"/>
                                                                                          <w:marBottom w:val="0"/>
                                                                                          <w:divBdr>
                                                                                            <w:top w:val="none" w:sz="0" w:space="0" w:color="auto"/>
                                                                                            <w:left w:val="none" w:sz="0" w:space="0" w:color="auto"/>
                                                                                            <w:bottom w:val="none" w:sz="0" w:space="0" w:color="auto"/>
                                                                                            <w:right w:val="none" w:sz="0" w:space="0" w:color="auto"/>
                                                                                          </w:divBdr>
                                                                                          <w:divsChild>
                                                                                            <w:div w:id="973365730">
                                                                                              <w:marLeft w:val="0"/>
                                                                                              <w:marRight w:val="0"/>
                                                                                              <w:marTop w:val="0"/>
                                                                                              <w:marBottom w:val="0"/>
                                                                                              <w:divBdr>
                                                                                                <w:top w:val="none" w:sz="0" w:space="0" w:color="auto"/>
                                                                                                <w:left w:val="none" w:sz="0" w:space="0" w:color="auto"/>
                                                                                                <w:bottom w:val="none" w:sz="0" w:space="0" w:color="auto"/>
                                                                                                <w:right w:val="none" w:sz="0" w:space="0" w:color="auto"/>
                                                                                              </w:divBdr>
                                                                                            </w:div>
                                                                                          </w:divsChild>
                                                                                        </w:div>
                                                                                        <w:div w:id="1217548488">
                                                                                          <w:marLeft w:val="0"/>
                                                                                          <w:marRight w:val="0"/>
                                                                                          <w:marTop w:val="0"/>
                                                                                          <w:marBottom w:val="0"/>
                                                                                          <w:divBdr>
                                                                                            <w:top w:val="none" w:sz="0" w:space="0" w:color="auto"/>
                                                                                            <w:left w:val="none" w:sz="0" w:space="0" w:color="auto"/>
                                                                                            <w:bottom w:val="none" w:sz="0" w:space="0" w:color="auto"/>
                                                                                            <w:right w:val="none" w:sz="0" w:space="0" w:color="auto"/>
                                                                                          </w:divBdr>
                                                                                          <w:divsChild>
                                                                                            <w:div w:id="1509128266">
                                                                                              <w:marLeft w:val="0"/>
                                                                                              <w:marRight w:val="0"/>
                                                                                              <w:marTop w:val="0"/>
                                                                                              <w:marBottom w:val="0"/>
                                                                                              <w:divBdr>
                                                                                                <w:top w:val="none" w:sz="0" w:space="0" w:color="auto"/>
                                                                                                <w:left w:val="none" w:sz="0" w:space="0" w:color="auto"/>
                                                                                                <w:bottom w:val="none" w:sz="0" w:space="0" w:color="auto"/>
                                                                                                <w:right w:val="none" w:sz="0" w:space="0" w:color="auto"/>
                                                                                              </w:divBdr>
                                                                                            </w:div>
                                                                                          </w:divsChild>
                                                                                        </w:div>
                                                                                        <w:div w:id="1218275401">
                                                                                          <w:marLeft w:val="0"/>
                                                                                          <w:marRight w:val="0"/>
                                                                                          <w:marTop w:val="0"/>
                                                                                          <w:marBottom w:val="0"/>
                                                                                          <w:divBdr>
                                                                                            <w:top w:val="none" w:sz="0" w:space="0" w:color="auto"/>
                                                                                            <w:left w:val="none" w:sz="0" w:space="0" w:color="auto"/>
                                                                                            <w:bottom w:val="none" w:sz="0" w:space="0" w:color="auto"/>
                                                                                            <w:right w:val="none" w:sz="0" w:space="0" w:color="auto"/>
                                                                                          </w:divBdr>
                                                                                          <w:divsChild>
                                                                                            <w:div w:id="43606889">
                                                                                              <w:marLeft w:val="0"/>
                                                                                              <w:marRight w:val="0"/>
                                                                                              <w:marTop w:val="0"/>
                                                                                              <w:marBottom w:val="0"/>
                                                                                              <w:divBdr>
                                                                                                <w:top w:val="none" w:sz="0" w:space="0" w:color="auto"/>
                                                                                                <w:left w:val="none" w:sz="0" w:space="0" w:color="auto"/>
                                                                                                <w:bottom w:val="none" w:sz="0" w:space="0" w:color="auto"/>
                                                                                                <w:right w:val="none" w:sz="0" w:space="0" w:color="auto"/>
                                                                                              </w:divBdr>
                                                                                            </w:div>
                                                                                          </w:divsChild>
                                                                                        </w:div>
                                                                                        <w:div w:id="1254123563">
                                                                                          <w:marLeft w:val="0"/>
                                                                                          <w:marRight w:val="0"/>
                                                                                          <w:marTop w:val="0"/>
                                                                                          <w:marBottom w:val="0"/>
                                                                                          <w:divBdr>
                                                                                            <w:top w:val="none" w:sz="0" w:space="0" w:color="auto"/>
                                                                                            <w:left w:val="none" w:sz="0" w:space="0" w:color="auto"/>
                                                                                            <w:bottom w:val="none" w:sz="0" w:space="0" w:color="auto"/>
                                                                                            <w:right w:val="none" w:sz="0" w:space="0" w:color="auto"/>
                                                                                          </w:divBdr>
                                                                                          <w:divsChild>
                                                                                            <w:div w:id="1753432781">
                                                                                              <w:marLeft w:val="0"/>
                                                                                              <w:marRight w:val="0"/>
                                                                                              <w:marTop w:val="0"/>
                                                                                              <w:marBottom w:val="0"/>
                                                                                              <w:divBdr>
                                                                                                <w:top w:val="none" w:sz="0" w:space="0" w:color="auto"/>
                                                                                                <w:left w:val="none" w:sz="0" w:space="0" w:color="auto"/>
                                                                                                <w:bottom w:val="none" w:sz="0" w:space="0" w:color="auto"/>
                                                                                                <w:right w:val="none" w:sz="0" w:space="0" w:color="auto"/>
                                                                                              </w:divBdr>
                                                                                            </w:div>
                                                                                          </w:divsChild>
                                                                                        </w:div>
                                                                                        <w:div w:id="1265266861">
                                                                                          <w:marLeft w:val="0"/>
                                                                                          <w:marRight w:val="0"/>
                                                                                          <w:marTop w:val="0"/>
                                                                                          <w:marBottom w:val="0"/>
                                                                                          <w:divBdr>
                                                                                            <w:top w:val="none" w:sz="0" w:space="0" w:color="auto"/>
                                                                                            <w:left w:val="none" w:sz="0" w:space="0" w:color="auto"/>
                                                                                            <w:bottom w:val="none" w:sz="0" w:space="0" w:color="auto"/>
                                                                                            <w:right w:val="none" w:sz="0" w:space="0" w:color="auto"/>
                                                                                          </w:divBdr>
                                                                                          <w:divsChild>
                                                                                            <w:div w:id="424304992">
                                                                                              <w:marLeft w:val="0"/>
                                                                                              <w:marRight w:val="0"/>
                                                                                              <w:marTop w:val="0"/>
                                                                                              <w:marBottom w:val="0"/>
                                                                                              <w:divBdr>
                                                                                                <w:top w:val="none" w:sz="0" w:space="0" w:color="auto"/>
                                                                                                <w:left w:val="none" w:sz="0" w:space="0" w:color="auto"/>
                                                                                                <w:bottom w:val="none" w:sz="0" w:space="0" w:color="auto"/>
                                                                                                <w:right w:val="none" w:sz="0" w:space="0" w:color="auto"/>
                                                                                              </w:divBdr>
                                                                                            </w:div>
                                                                                          </w:divsChild>
                                                                                        </w:div>
                                                                                        <w:div w:id="1265918605">
                                                                                          <w:marLeft w:val="0"/>
                                                                                          <w:marRight w:val="0"/>
                                                                                          <w:marTop w:val="0"/>
                                                                                          <w:marBottom w:val="0"/>
                                                                                          <w:divBdr>
                                                                                            <w:top w:val="none" w:sz="0" w:space="0" w:color="auto"/>
                                                                                            <w:left w:val="none" w:sz="0" w:space="0" w:color="auto"/>
                                                                                            <w:bottom w:val="none" w:sz="0" w:space="0" w:color="auto"/>
                                                                                            <w:right w:val="none" w:sz="0" w:space="0" w:color="auto"/>
                                                                                          </w:divBdr>
                                                                                          <w:divsChild>
                                                                                            <w:div w:id="1751848893">
                                                                                              <w:marLeft w:val="0"/>
                                                                                              <w:marRight w:val="0"/>
                                                                                              <w:marTop w:val="0"/>
                                                                                              <w:marBottom w:val="0"/>
                                                                                              <w:divBdr>
                                                                                                <w:top w:val="none" w:sz="0" w:space="0" w:color="auto"/>
                                                                                                <w:left w:val="none" w:sz="0" w:space="0" w:color="auto"/>
                                                                                                <w:bottom w:val="none" w:sz="0" w:space="0" w:color="auto"/>
                                                                                                <w:right w:val="none" w:sz="0" w:space="0" w:color="auto"/>
                                                                                              </w:divBdr>
                                                                                            </w:div>
                                                                                          </w:divsChild>
                                                                                        </w:div>
                                                                                        <w:div w:id="1283993481">
                                                                                          <w:marLeft w:val="0"/>
                                                                                          <w:marRight w:val="0"/>
                                                                                          <w:marTop w:val="0"/>
                                                                                          <w:marBottom w:val="0"/>
                                                                                          <w:divBdr>
                                                                                            <w:top w:val="none" w:sz="0" w:space="0" w:color="auto"/>
                                                                                            <w:left w:val="none" w:sz="0" w:space="0" w:color="auto"/>
                                                                                            <w:bottom w:val="none" w:sz="0" w:space="0" w:color="auto"/>
                                                                                            <w:right w:val="none" w:sz="0" w:space="0" w:color="auto"/>
                                                                                          </w:divBdr>
                                                                                          <w:divsChild>
                                                                                            <w:div w:id="1369143673">
                                                                                              <w:marLeft w:val="0"/>
                                                                                              <w:marRight w:val="0"/>
                                                                                              <w:marTop w:val="0"/>
                                                                                              <w:marBottom w:val="0"/>
                                                                                              <w:divBdr>
                                                                                                <w:top w:val="none" w:sz="0" w:space="0" w:color="auto"/>
                                                                                                <w:left w:val="none" w:sz="0" w:space="0" w:color="auto"/>
                                                                                                <w:bottom w:val="none" w:sz="0" w:space="0" w:color="auto"/>
                                                                                                <w:right w:val="none" w:sz="0" w:space="0" w:color="auto"/>
                                                                                              </w:divBdr>
                                                                                            </w:div>
                                                                                          </w:divsChild>
                                                                                        </w:div>
                                                                                        <w:div w:id="1288976616">
                                                                                          <w:marLeft w:val="0"/>
                                                                                          <w:marRight w:val="0"/>
                                                                                          <w:marTop w:val="0"/>
                                                                                          <w:marBottom w:val="0"/>
                                                                                          <w:divBdr>
                                                                                            <w:top w:val="none" w:sz="0" w:space="0" w:color="auto"/>
                                                                                            <w:left w:val="none" w:sz="0" w:space="0" w:color="auto"/>
                                                                                            <w:bottom w:val="none" w:sz="0" w:space="0" w:color="auto"/>
                                                                                            <w:right w:val="none" w:sz="0" w:space="0" w:color="auto"/>
                                                                                          </w:divBdr>
                                                                                          <w:divsChild>
                                                                                            <w:div w:id="1706246561">
                                                                                              <w:marLeft w:val="0"/>
                                                                                              <w:marRight w:val="0"/>
                                                                                              <w:marTop w:val="0"/>
                                                                                              <w:marBottom w:val="0"/>
                                                                                              <w:divBdr>
                                                                                                <w:top w:val="none" w:sz="0" w:space="0" w:color="auto"/>
                                                                                                <w:left w:val="none" w:sz="0" w:space="0" w:color="auto"/>
                                                                                                <w:bottom w:val="none" w:sz="0" w:space="0" w:color="auto"/>
                                                                                                <w:right w:val="none" w:sz="0" w:space="0" w:color="auto"/>
                                                                                              </w:divBdr>
                                                                                            </w:div>
                                                                                          </w:divsChild>
                                                                                        </w:div>
                                                                                        <w:div w:id="1303730747">
                                                                                          <w:marLeft w:val="0"/>
                                                                                          <w:marRight w:val="0"/>
                                                                                          <w:marTop w:val="0"/>
                                                                                          <w:marBottom w:val="0"/>
                                                                                          <w:divBdr>
                                                                                            <w:top w:val="none" w:sz="0" w:space="0" w:color="auto"/>
                                                                                            <w:left w:val="none" w:sz="0" w:space="0" w:color="auto"/>
                                                                                            <w:bottom w:val="none" w:sz="0" w:space="0" w:color="auto"/>
                                                                                            <w:right w:val="none" w:sz="0" w:space="0" w:color="auto"/>
                                                                                          </w:divBdr>
                                                                                          <w:divsChild>
                                                                                            <w:div w:id="1016352011">
                                                                                              <w:marLeft w:val="0"/>
                                                                                              <w:marRight w:val="0"/>
                                                                                              <w:marTop w:val="0"/>
                                                                                              <w:marBottom w:val="0"/>
                                                                                              <w:divBdr>
                                                                                                <w:top w:val="none" w:sz="0" w:space="0" w:color="auto"/>
                                                                                                <w:left w:val="none" w:sz="0" w:space="0" w:color="auto"/>
                                                                                                <w:bottom w:val="none" w:sz="0" w:space="0" w:color="auto"/>
                                                                                                <w:right w:val="none" w:sz="0" w:space="0" w:color="auto"/>
                                                                                              </w:divBdr>
                                                                                            </w:div>
                                                                                          </w:divsChild>
                                                                                        </w:div>
                                                                                        <w:div w:id="1312564002">
                                                                                          <w:marLeft w:val="0"/>
                                                                                          <w:marRight w:val="0"/>
                                                                                          <w:marTop w:val="0"/>
                                                                                          <w:marBottom w:val="0"/>
                                                                                          <w:divBdr>
                                                                                            <w:top w:val="none" w:sz="0" w:space="0" w:color="auto"/>
                                                                                            <w:left w:val="none" w:sz="0" w:space="0" w:color="auto"/>
                                                                                            <w:bottom w:val="none" w:sz="0" w:space="0" w:color="auto"/>
                                                                                            <w:right w:val="none" w:sz="0" w:space="0" w:color="auto"/>
                                                                                          </w:divBdr>
                                                                                          <w:divsChild>
                                                                                            <w:div w:id="1657950789">
                                                                                              <w:marLeft w:val="0"/>
                                                                                              <w:marRight w:val="0"/>
                                                                                              <w:marTop w:val="0"/>
                                                                                              <w:marBottom w:val="0"/>
                                                                                              <w:divBdr>
                                                                                                <w:top w:val="none" w:sz="0" w:space="0" w:color="auto"/>
                                                                                                <w:left w:val="none" w:sz="0" w:space="0" w:color="auto"/>
                                                                                                <w:bottom w:val="none" w:sz="0" w:space="0" w:color="auto"/>
                                                                                                <w:right w:val="none" w:sz="0" w:space="0" w:color="auto"/>
                                                                                              </w:divBdr>
                                                                                            </w:div>
                                                                                          </w:divsChild>
                                                                                        </w:div>
                                                                                        <w:div w:id="1341934365">
                                                                                          <w:marLeft w:val="0"/>
                                                                                          <w:marRight w:val="0"/>
                                                                                          <w:marTop w:val="0"/>
                                                                                          <w:marBottom w:val="0"/>
                                                                                          <w:divBdr>
                                                                                            <w:top w:val="none" w:sz="0" w:space="0" w:color="auto"/>
                                                                                            <w:left w:val="none" w:sz="0" w:space="0" w:color="auto"/>
                                                                                            <w:bottom w:val="none" w:sz="0" w:space="0" w:color="auto"/>
                                                                                            <w:right w:val="none" w:sz="0" w:space="0" w:color="auto"/>
                                                                                          </w:divBdr>
                                                                                          <w:divsChild>
                                                                                            <w:div w:id="132066339">
                                                                                              <w:marLeft w:val="0"/>
                                                                                              <w:marRight w:val="0"/>
                                                                                              <w:marTop w:val="0"/>
                                                                                              <w:marBottom w:val="0"/>
                                                                                              <w:divBdr>
                                                                                                <w:top w:val="none" w:sz="0" w:space="0" w:color="auto"/>
                                                                                                <w:left w:val="none" w:sz="0" w:space="0" w:color="auto"/>
                                                                                                <w:bottom w:val="none" w:sz="0" w:space="0" w:color="auto"/>
                                                                                                <w:right w:val="none" w:sz="0" w:space="0" w:color="auto"/>
                                                                                              </w:divBdr>
                                                                                            </w:div>
                                                                                          </w:divsChild>
                                                                                        </w:div>
                                                                                        <w:div w:id="1347370595">
                                                                                          <w:marLeft w:val="0"/>
                                                                                          <w:marRight w:val="0"/>
                                                                                          <w:marTop w:val="0"/>
                                                                                          <w:marBottom w:val="0"/>
                                                                                          <w:divBdr>
                                                                                            <w:top w:val="none" w:sz="0" w:space="0" w:color="auto"/>
                                                                                            <w:left w:val="none" w:sz="0" w:space="0" w:color="auto"/>
                                                                                            <w:bottom w:val="none" w:sz="0" w:space="0" w:color="auto"/>
                                                                                            <w:right w:val="none" w:sz="0" w:space="0" w:color="auto"/>
                                                                                          </w:divBdr>
                                                                                          <w:divsChild>
                                                                                            <w:div w:id="1363092968">
                                                                                              <w:marLeft w:val="0"/>
                                                                                              <w:marRight w:val="0"/>
                                                                                              <w:marTop w:val="0"/>
                                                                                              <w:marBottom w:val="0"/>
                                                                                              <w:divBdr>
                                                                                                <w:top w:val="none" w:sz="0" w:space="0" w:color="auto"/>
                                                                                                <w:left w:val="none" w:sz="0" w:space="0" w:color="auto"/>
                                                                                                <w:bottom w:val="none" w:sz="0" w:space="0" w:color="auto"/>
                                                                                                <w:right w:val="none" w:sz="0" w:space="0" w:color="auto"/>
                                                                                              </w:divBdr>
                                                                                            </w:div>
                                                                                          </w:divsChild>
                                                                                        </w:div>
                                                                                        <w:div w:id="1349671599">
                                                                                          <w:marLeft w:val="0"/>
                                                                                          <w:marRight w:val="0"/>
                                                                                          <w:marTop w:val="0"/>
                                                                                          <w:marBottom w:val="0"/>
                                                                                          <w:divBdr>
                                                                                            <w:top w:val="none" w:sz="0" w:space="0" w:color="auto"/>
                                                                                            <w:left w:val="none" w:sz="0" w:space="0" w:color="auto"/>
                                                                                            <w:bottom w:val="none" w:sz="0" w:space="0" w:color="auto"/>
                                                                                            <w:right w:val="none" w:sz="0" w:space="0" w:color="auto"/>
                                                                                          </w:divBdr>
                                                                                          <w:divsChild>
                                                                                            <w:div w:id="499270149">
                                                                                              <w:marLeft w:val="0"/>
                                                                                              <w:marRight w:val="0"/>
                                                                                              <w:marTop w:val="0"/>
                                                                                              <w:marBottom w:val="0"/>
                                                                                              <w:divBdr>
                                                                                                <w:top w:val="none" w:sz="0" w:space="0" w:color="auto"/>
                                                                                                <w:left w:val="none" w:sz="0" w:space="0" w:color="auto"/>
                                                                                                <w:bottom w:val="none" w:sz="0" w:space="0" w:color="auto"/>
                                                                                                <w:right w:val="none" w:sz="0" w:space="0" w:color="auto"/>
                                                                                              </w:divBdr>
                                                                                            </w:div>
                                                                                          </w:divsChild>
                                                                                        </w:div>
                                                                                        <w:div w:id="1374230109">
                                                                                          <w:marLeft w:val="0"/>
                                                                                          <w:marRight w:val="0"/>
                                                                                          <w:marTop w:val="0"/>
                                                                                          <w:marBottom w:val="0"/>
                                                                                          <w:divBdr>
                                                                                            <w:top w:val="none" w:sz="0" w:space="0" w:color="auto"/>
                                                                                            <w:left w:val="none" w:sz="0" w:space="0" w:color="auto"/>
                                                                                            <w:bottom w:val="none" w:sz="0" w:space="0" w:color="auto"/>
                                                                                            <w:right w:val="none" w:sz="0" w:space="0" w:color="auto"/>
                                                                                          </w:divBdr>
                                                                                          <w:divsChild>
                                                                                            <w:div w:id="417598844">
                                                                                              <w:marLeft w:val="0"/>
                                                                                              <w:marRight w:val="0"/>
                                                                                              <w:marTop w:val="0"/>
                                                                                              <w:marBottom w:val="0"/>
                                                                                              <w:divBdr>
                                                                                                <w:top w:val="none" w:sz="0" w:space="0" w:color="auto"/>
                                                                                                <w:left w:val="none" w:sz="0" w:space="0" w:color="auto"/>
                                                                                                <w:bottom w:val="none" w:sz="0" w:space="0" w:color="auto"/>
                                                                                                <w:right w:val="none" w:sz="0" w:space="0" w:color="auto"/>
                                                                                              </w:divBdr>
                                                                                            </w:div>
                                                                                          </w:divsChild>
                                                                                        </w:div>
                                                                                        <w:div w:id="1385517974">
                                                                                          <w:marLeft w:val="0"/>
                                                                                          <w:marRight w:val="0"/>
                                                                                          <w:marTop w:val="0"/>
                                                                                          <w:marBottom w:val="0"/>
                                                                                          <w:divBdr>
                                                                                            <w:top w:val="none" w:sz="0" w:space="0" w:color="auto"/>
                                                                                            <w:left w:val="none" w:sz="0" w:space="0" w:color="auto"/>
                                                                                            <w:bottom w:val="none" w:sz="0" w:space="0" w:color="auto"/>
                                                                                            <w:right w:val="none" w:sz="0" w:space="0" w:color="auto"/>
                                                                                          </w:divBdr>
                                                                                          <w:divsChild>
                                                                                            <w:div w:id="1360081041">
                                                                                              <w:marLeft w:val="0"/>
                                                                                              <w:marRight w:val="0"/>
                                                                                              <w:marTop w:val="0"/>
                                                                                              <w:marBottom w:val="0"/>
                                                                                              <w:divBdr>
                                                                                                <w:top w:val="none" w:sz="0" w:space="0" w:color="auto"/>
                                                                                                <w:left w:val="none" w:sz="0" w:space="0" w:color="auto"/>
                                                                                                <w:bottom w:val="none" w:sz="0" w:space="0" w:color="auto"/>
                                                                                                <w:right w:val="none" w:sz="0" w:space="0" w:color="auto"/>
                                                                                              </w:divBdr>
                                                                                            </w:div>
                                                                                          </w:divsChild>
                                                                                        </w:div>
                                                                                        <w:div w:id="1394347689">
                                                                                          <w:marLeft w:val="0"/>
                                                                                          <w:marRight w:val="0"/>
                                                                                          <w:marTop w:val="0"/>
                                                                                          <w:marBottom w:val="0"/>
                                                                                          <w:divBdr>
                                                                                            <w:top w:val="none" w:sz="0" w:space="0" w:color="auto"/>
                                                                                            <w:left w:val="none" w:sz="0" w:space="0" w:color="auto"/>
                                                                                            <w:bottom w:val="none" w:sz="0" w:space="0" w:color="auto"/>
                                                                                            <w:right w:val="none" w:sz="0" w:space="0" w:color="auto"/>
                                                                                          </w:divBdr>
                                                                                          <w:divsChild>
                                                                                            <w:div w:id="1082721616">
                                                                                              <w:marLeft w:val="0"/>
                                                                                              <w:marRight w:val="0"/>
                                                                                              <w:marTop w:val="0"/>
                                                                                              <w:marBottom w:val="0"/>
                                                                                              <w:divBdr>
                                                                                                <w:top w:val="none" w:sz="0" w:space="0" w:color="auto"/>
                                                                                                <w:left w:val="none" w:sz="0" w:space="0" w:color="auto"/>
                                                                                                <w:bottom w:val="none" w:sz="0" w:space="0" w:color="auto"/>
                                                                                                <w:right w:val="none" w:sz="0" w:space="0" w:color="auto"/>
                                                                                              </w:divBdr>
                                                                                            </w:div>
                                                                                          </w:divsChild>
                                                                                        </w:div>
                                                                                        <w:div w:id="1397315529">
                                                                                          <w:marLeft w:val="0"/>
                                                                                          <w:marRight w:val="0"/>
                                                                                          <w:marTop w:val="0"/>
                                                                                          <w:marBottom w:val="0"/>
                                                                                          <w:divBdr>
                                                                                            <w:top w:val="none" w:sz="0" w:space="0" w:color="auto"/>
                                                                                            <w:left w:val="none" w:sz="0" w:space="0" w:color="auto"/>
                                                                                            <w:bottom w:val="none" w:sz="0" w:space="0" w:color="auto"/>
                                                                                            <w:right w:val="none" w:sz="0" w:space="0" w:color="auto"/>
                                                                                          </w:divBdr>
                                                                                          <w:divsChild>
                                                                                            <w:div w:id="1471050135">
                                                                                              <w:marLeft w:val="0"/>
                                                                                              <w:marRight w:val="0"/>
                                                                                              <w:marTop w:val="0"/>
                                                                                              <w:marBottom w:val="0"/>
                                                                                              <w:divBdr>
                                                                                                <w:top w:val="none" w:sz="0" w:space="0" w:color="auto"/>
                                                                                                <w:left w:val="none" w:sz="0" w:space="0" w:color="auto"/>
                                                                                                <w:bottom w:val="none" w:sz="0" w:space="0" w:color="auto"/>
                                                                                                <w:right w:val="none" w:sz="0" w:space="0" w:color="auto"/>
                                                                                              </w:divBdr>
                                                                                            </w:div>
                                                                                          </w:divsChild>
                                                                                        </w:div>
                                                                                        <w:div w:id="1417902095">
                                                                                          <w:marLeft w:val="0"/>
                                                                                          <w:marRight w:val="0"/>
                                                                                          <w:marTop w:val="0"/>
                                                                                          <w:marBottom w:val="0"/>
                                                                                          <w:divBdr>
                                                                                            <w:top w:val="none" w:sz="0" w:space="0" w:color="auto"/>
                                                                                            <w:left w:val="none" w:sz="0" w:space="0" w:color="auto"/>
                                                                                            <w:bottom w:val="none" w:sz="0" w:space="0" w:color="auto"/>
                                                                                            <w:right w:val="none" w:sz="0" w:space="0" w:color="auto"/>
                                                                                          </w:divBdr>
                                                                                          <w:divsChild>
                                                                                            <w:div w:id="295256317">
                                                                                              <w:marLeft w:val="0"/>
                                                                                              <w:marRight w:val="0"/>
                                                                                              <w:marTop w:val="0"/>
                                                                                              <w:marBottom w:val="0"/>
                                                                                              <w:divBdr>
                                                                                                <w:top w:val="none" w:sz="0" w:space="0" w:color="auto"/>
                                                                                                <w:left w:val="none" w:sz="0" w:space="0" w:color="auto"/>
                                                                                                <w:bottom w:val="none" w:sz="0" w:space="0" w:color="auto"/>
                                                                                                <w:right w:val="none" w:sz="0" w:space="0" w:color="auto"/>
                                                                                              </w:divBdr>
                                                                                            </w:div>
                                                                                          </w:divsChild>
                                                                                        </w:div>
                                                                                        <w:div w:id="1444155626">
                                                                                          <w:marLeft w:val="0"/>
                                                                                          <w:marRight w:val="0"/>
                                                                                          <w:marTop w:val="0"/>
                                                                                          <w:marBottom w:val="0"/>
                                                                                          <w:divBdr>
                                                                                            <w:top w:val="none" w:sz="0" w:space="0" w:color="auto"/>
                                                                                            <w:left w:val="none" w:sz="0" w:space="0" w:color="auto"/>
                                                                                            <w:bottom w:val="none" w:sz="0" w:space="0" w:color="auto"/>
                                                                                            <w:right w:val="none" w:sz="0" w:space="0" w:color="auto"/>
                                                                                          </w:divBdr>
                                                                                          <w:divsChild>
                                                                                            <w:div w:id="77870733">
                                                                                              <w:marLeft w:val="0"/>
                                                                                              <w:marRight w:val="0"/>
                                                                                              <w:marTop w:val="0"/>
                                                                                              <w:marBottom w:val="0"/>
                                                                                              <w:divBdr>
                                                                                                <w:top w:val="none" w:sz="0" w:space="0" w:color="auto"/>
                                                                                                <w:left w:val="none" w:sz="0" w:space="0" w:color="auto"/>
                                                                                                <w:bottom w:val="none" w:sz="0" w:space="0" w:color="auto"/>
                                                                                                <w:right w:val="none" w:sz="0" w:space="0" w:color="auto"/>
                                                                                              </w:divBdr>
                                                                                            </w:div>
                                                                                          </w:divsChild>
                                                                                        </w:div>
                                                                                        <w:div w:id="1446465560">
                                                                                          <w:marLeft w:val="0"/>
                                                                                          <w:marRight w:val="0"/>
                                                                                          <w:marTop w:val="0"/>
                                                                                          <w:marBottom w:val="0"/>
                                                                                          <w:divBdr>
                                                                                            <w:top w:val="none" w:sz="0" w:space="0" w:color="auto"/>
                                                                                            <w:left w:val="none" w:sz="0" w:space="0" w:color="auto"/>
                                                                                            <w:bottom w:val="none" w:sz="0" w:space="0" w:color="auto"/>
                                                                                            <w:right w:val="none" w:sz="0" w:space="0" w:color="auto"/>
                                                                                          </w:divBdr>
                                                                                          <w:divsChild>
                                                                                            <w:div w:id="1268392811">
                                                                                              <w:marLeft w:val="0"/>
                                                                                              <w:marRight w:val="0"/>
                                                                                              <w:marTop w:val="0"/>
                                                                                              <w:marBottom w:val="0"/>
                                                                                              <w:divBdr>
                                                                                                <w:top w:val="none" w:sz="0" w:space="0" w:color="auto"/>
                                                                                                <w:left w:val="none" w:sz="0" w:space="0" w:color="auto"/>
                                                                                                <w:bottom w:val="none" w:sz="0" w:space="0" w:color="auto"/>
                                                                                                <w:right w:val="none" w:sz="0" w:space="0" w:color="auto"/>
                                                                                              </w:divBdr>
                                                                                            </w:div>
                                                                                          </w:divsChild>
                                                                                        </w:div>
                                                                                        <w:div w:id="1449161562">
                                                                                          <w:marLeft w:val="0"/>
                                                                                          <w:marRight w:val="0"/>
                                                                                          <w:marTop w:val="0"/>
                                                                                          <w:marBottom w:val="0"/>
                                                                                          <w:divBdr>
                                                                                            <w:top w:val="none" w:sz="0" w:space="0" w:color="auto"/>
                                                                                            <w:left w:val="none" w:sz="0" w:space="0" w:color="auto"/>
                                                                                            <w:bottom w:val="none" w:sz="0" w:space="0" w:color="auto"/>
                                                                                            <w:right w:val="none" w:sz="0" w:space="0" w:color="auto"/>
                                                                                          </w:divBdr>
                                                                                          <w:divsChild>
                                                                                            <w:div w:id="1008481392">
                                                                                              <w:marLeft w:val="0"/>
                                                                                              <w:marRight w:val="0"/>
                                                                                              <w:marTop w:val="0"/>
                                                                                              <w:marBottom w:val="0"/>
                                                                                              <w:divBdr>
                                                                                                <w:top w:val="none" w:sz="0" w:space="0" w:color="auto"/>
                                                                                                <w:left w:val="none" w:sz="0" w:space="0" w:color="auto"/>
                                                                                                <w:bottom w:val="none" w:sz="0" w:space="0" w:color="auto"/>
                                                                                                <w:right w:val="none" w:sz="0" w:space="0" w:color="auto"/>
                                                                                              </w:divBdr>
                                                                                            </w:div>
                                                                                          </w:divsChild>
                                                                                        </w:div>
                                                                                        <w:div w:id="1458646334">
                                                                                          <w:marLeft w:val="0"/>
                                                                                          <w:marRight w:val="0"/>
                                                                                          <w:marTop w:val="0"/>
                                                                                          <w:marBottom w:val="0"/>
                                                                                          <w:divBdr>
                                                                                            <w:top w:val="none" w:sz="0" w:space="0" w:color="auto"/>
                                                                                            <w:left w:val="none" w:sz="0" w:space="0" w:color="auto"/>
                                                                                            <w:bottom w:val="none" w:sz="0" w:space="0" w:color="auto"/>
                                                                                            <w:right w:val="none" w:sz="0" w:space="0" w:color="auto"/>
                                                                                          </w:divBdr>
                                                                                          <w:divsChild>
                                                                                            <w:div w:id="134110397">
                                                                                              <w:marLeft w:val="0"/>
                                                                                              <w:marRight w:val="0"/>
                                                                                              <w:marTop w:val="0"/>
                                                                                              <w:marBottom w:val="0"/>
                                                                                              <w:divBdr>
                                                                                                <w:top w:val="none" w:sz="0" w:space="0" w:color="auto"/>
                                                                                                <w:left w:val="none" w:sz="0" w:space="0" w:color="auto"/>
                                                                                                <w:bottom w:val="none" w:sz="0" w:space="0" w:color="auto"/>
                                                                                                <w:right w:val="none" w:sz="0" w:space="0" w:color="auto"/>
                                                                                              </w:divBdr>
                                                                                            </w:div>
                                                                                          </w:divsChild>
                                                                                        </w:div>
                                                                                        <w:div w:id="1475639626">
                                                                                          <w:marLeft w:val="0"/>
                                                                                          <w:marRight w:val="0"/>
                                                                                          <w:marTop w:val="0"/>
                                                                                          <w:marBottom w:val="0"/>
                                                                                          <w:divBdr>
                                                                                            <w:top w:val="none" w:sz="0" w:space="0" w:color="auto"/>
                                                                                            <w:left w:val="none" w:sz="0" w:space="0" w:color="auto"/>
                                                                                            <w:bottom w:val="none" w:sz="0" w:space="0" w:color="auto"/>
                                                                                            <w:right w:val="none" w:sz="0" w:space="0" w:color="auto"/>
                                                                                          </w:divBdr>
                                                                                          <w:divsChild>
                                                                                            <w:div w:id="646739388">
                                                                                              <w:marLeft w:val="0"/>
                                                                                              <w:marRight w:val="0"/>
                                                                                              <w:marTop w:val="0"/>
                                                                                              <w:marBottom w:val="0"/>
                                                                                              <w:divBdr>
                                                                                                <w:top w:val="none" w:sz="0" w:space="0" w:color="auto"/>
                                                                                                <w:left w:val="none" w:sz="0" w:space="0" w:color="auto"/>
                                                                                                <w:bottom w:val="none" w:sz="0" w:space="0" w:color="auto"/>
                                                                                                <w:right w:val="none" w:sz="0" w:space="0" w:color="auto"/>
                                                                                              </w:divBdr>
                                                                                            </w:div>
                                                                                          </w:divsChild>
                                                                                        </w:div>
                                                                                        <w:div w:id="1478305578">
                                                                                          <w:marLeft w:val="0"/>
                                                                                          <w:marRight w:val="0"/>
                                                                                          <w:marTop w:val="0"/>
                                                                                          <w:marBottom w:val="0"/>
                                                                                          <w:divBdr>
                                                                                            <w:top w:val="none" w:sz="0" w:space="0" w:color="auto"/>
                                                                                            <w:left w:val="none" w:sz="0" w:space="0" w:color="auto"/>
                                                                                            <w:bottom w:val="none" w:sz="0" w:space="0" w:color="auto"/>
                                                                                            <w:right w:val="none" w:sz="0" w:space="0" w:color="auto"/>
                                                                                          </w:divBdr>
                                                                                          <w:divsChild>
                                                                                            <w:div w:id="2023238227">
                                                                                              <w:marLeft w:val="0"/>
                                                                                              <w:marRight w:val="0"/>
                                                                                              <w:marTop w:val="0"/>
                                                                                              <w:marBottom w:val="0"/>
                                                                                              <w:divBdr>
                                                                                                <w:top w:val="none" w:sz="0" w:space="0" w:color="auto"/>
                                                                                                <w:left w:val="none" w:sz="0" w:space="0" w:color="auto"/>
                                                                                                <w:bottom w:val="none" w:sz="0" w:space="0" w:color="auto"/>
                                                                                                <w:right w:val="none" w:sz="0" w:space="0" w:color="auto"/>
                                                                                              </w:divBdr>
                                                                                            </w:div>
                                                                                          </w:divsChild>
                                                                                        </w:div>
                                                                                        <w:div w:id="1486824070">
                                                                                          <w:marLeft w:val="0"/>
                                                                                          <w:marRight w:val="0"/>
                                                                                          <w:marTop w:val="0"/>
                                                                                          <w:marBottom w:val="0"/>
                                                                                          <w:divBdr>
                                                                                            <w:top w:val="none" w:sz="0" w:space="0" w:color="auto"/>
                                                                                            <w:left w:val="none" w:sz="0" w:space="0" w:color="auto"/>
                                                                                            <w:bottom w:val="none" w:sz="0" w:space="0" w:color="auto"/>
                                                                                            <w:right w:val="none" w:sz="0" w:space="0" w:color="auto"/>
                                                                                          </w:divBdr>
                                                                                          <w:divsChild>
                                                                                            <w:div w:id="568658053">
                                                                                              <w:marLeft w:val="0"/>
                                                                                              <w:marRight w:val="0"/>
                                                                                              <w:marTop w:val="0"/>
                                                                                              <w:marBottom w:val="0"/>
                                                                                              <w:divBdr>
                                                                                                <w:top w:val="none" w:sz="0" w:space="0" w:color="auto"/>
                                                                                                <w:left w:val="none" w:sz="0" w:space="0" w:color="auto"/>
                                                                                                <w:bottom w:val="none" w:sz="0" w:space="0" w:color="auto"/>
                                                                                                <w:right w:val="none" w:sz="0" w:space="0" w:color="auto"/>
                                                                                              </w:divBdr>
                                                                                            </w:div>
                                                                                          </w:divsChild>
                                                                                        </w:div>
                                                                                        <w:div w:id="1523595426">
                                                                                          <w:marLeft w:val="0"/>
                                                                                          <w:marRight w:val="0"/>
                                                                                          <w:marTop w:val="0"/>
                                                                                          <w:marBottom w:val="0"/>
                                                                                          <w:divBdr>
                                                                                            <w:top w:val="none" w:sz="0" w:space="0" w:color="auto"/>
                                                                                            <w:left w:val="none" w:sz="0" w:space="0" w:color="auto"/>
                                                                                            <w:bottom w:val="none" w:sz="0" w:space="0" w:color="auto"/>
                                                                                            <w:right w:val="none" w:sz="0" w:space="0" w:color="auto"/>
                                                                                          </w:divBdr>
                                                                                          <w:divsChild>
                                                                                            <w:div w:id="1701972321">
                                                                                              <w:marLeft w:val="0"/>
                                                                                              <w:marRight w:val="0"/>
                                                                                              <w:marTop w:val="0"/>
                                                                                              <w:marBottom w:val="0"/>
                                                                                              <w:divBdr>
                                                                                                <w:top w:val="none" w:sz="0" w:space="0" w:color="auto"/>
                                                                                                <w:left w:val="none" w:sz="0" w:space="0" w:color="auto"/>
                                                                                                <w:bottom w:val="none" w:sz="0" w:space="0" w:color="auto"/>
                                                                                                <w:right w:val="none" w:sz="0" w:space="0" w:color="auto"/>
                                                                                              </w:divBdr>
                                                                                            </w:div>
                                                                                          </w:divsChild>
                                                                                        </w:div>
                                                                                        <w:div w:id="1526014793">
                                                                                          <w:marLeft w:val="0"/>
                                                                                          <w:marRight w:val="0"/>
                                                                                          <w:marTop w:val="0"/>
                                                                                          <w:marBottom w:val="0"/>
                                                                                          <w:divBdr>
                                                                                            <w:top w:val="none" w:sz="0" w:space="0" w:color="auto"/>
                                                                                            <w:left w:val="none" w:sz="0" w:space="0" w:color="auto"/>
                                                                                            <w:bottom w:val="none" w:sz="0" w:space="0" w:color="auto"/>
                                                                                            <w:right w:val="none" w:sz="0" w:space="0" w:color="auto"/>
                                                                                          </w:divBdr>
                                                                                          <w:divsChild>
                                                                                            <w:div w:id="100998562">
                                                                                              <w:marLeft w:val="0"/>
                                                                                              <w:marRight w:val="0"/>
                                                                                              <w:marTop w:val="0"/>
                                                                                              <w:marBottom w:val="0"/>
                                                                                              <w:divBdr>
                                                                                                <w:top w:val="none" w:sz="0" w:space="0" w:color="auto"/>
                                                                                                <w:left w:val="none" w:sz="0" w:space="0" w:color="auto"/>
                                                                                                <w:bottom w:val="none" w:sz="0" w:space="0" w:color="auto"/>
                                                                                                <w:right w:val="none" w:sz="0" w:space="0" w:color="auto"/>
                                                                                              </w:divBdr>
                                                                                            </w:div>
                                                                                          </w:divsChild>
                                                                                        </w:div>
                                                                                        <w:div w:id="1534146835">
                                                                                          <w:marLeft w:val="0"/>
                                                                                          <w:marRight w:val="0"/>
                                                                                          <w:marTop w:val="0"/>
                                                                                          <w:marBottom w:val="0"/>
                                                                                          <w:divBdr>
                                                                                            <w:top w:val="none" w:sz="0" w:space="0" w:color="auto"/>
                                                                                            <w:left w:val="none" w:sz="0" w:space="0" w:color="auto"/>
                                                                                            <w:bottom w:val="none" w:sz="0" w:space="0" w:color="auto"/>
                                                                                            <w:right w:val="none" w:sz="0" w:space="0" w:color="auto"/>
                                                                                          </w:divBdr>
                                                                                          <w:divsChild>
                                                                                            <w:div w:id="1469392517">
                                                                                              <w:marLeft w:val="0"/>
                                                                                              <w:marRight w:val="0"/>
                                                                                              <w:marTop w:val="0"/>
                                                                                              <w:marBottom w:val="0"/>
                                                                                              <w:divBdr>
                                                                                                <w:top w:val="none" w:sz="0" w:space="0" w:color="auto"/>
                                                                                                <w:left w:val="none" w:sz="0" w:space="0" w:color="auto"/>
                                                                                                <w:bottom w:val="none" w:sz="0" w:space="0" w:color="auto"/>
                                                                                                <w:right w:val="none" w:sz="0" w:space="0" w:color="auto"/>
                                                                                              </w:divBdr>
                                                                                            </w:div>
                                                                                          </w:divsChild>
                                                                                        </w:div>
                                                                                        <w:div w:id="1534341215">
                                                                                          <w:marLeft w:val="0"/>
                                                                                          <w:marRight w:val="0"/>
                                                                                          <w:marTop w:val="0"/>
                                                                                          <w:marBottom w:val="0"/>
                                                                                          <w:divBdr>
                                                                                            <w:top w:val="none" w:sz="0" w:space="0" w:color="auto"/>
                                                                                            <w:left w:val="none" w:sz="0" w:space="0" w:color="auto"/>
                                                                                            <w:bottom w:val="none" w:sz="0" w:space="0" w:color="auto"/>
                                                                                            <w:right w:val="none" w:sz="0" w:space="0" w:color="auto"/>
                                                                                          </w:divBdr>
                                                                                          <w:divsChild>
                                                                                            <w:div w:id="1563828312">
                                                                                              <w:marLeft w:val="0"/>
                                                                                              <w:marRight w:val="0"/>
                                                                                              <w:marTop w:val="0"/>
                                                                                              <w:marBottom w:val="0"/>
                                                                                              <w:divBdr>
                                                                                                <w:top w:val="none" w:sz="0" w:space="0" w:color="auto"/>
                                                                                                <w:left w:val="none" w:sz="0" w:space="0" w:color="auto"/>
                                                                                                <w:bottom w:val="none" w:sz="0" w:space="0" w:color="auto"/>
                                                                                                <w:right w:val="none" w:sz="0" w:space="0" w:color="auto"/>
                                                                                              </w:divBdr>
                                                                                            </w:div>
                                                                                          </w:divsChild>
                                                                                        </w:div>
                                                                                        <w:div w:id="1543132973">
                                                                                          <w:marLeft w:val="0"/>
                                                                                          <w:marRight w:val="0"/>
                                                                                          <w:marTop w:val="0"/>
                                                                                          <w:marBottom w:val="0"/>
                                                                                          <w:divBdr>
                                                                                            <w:top w:val="none" w:sz="0" w:space="0" w:color="auto"/>
                                                                                            <w:left w:val="none" w:sz="0" w:space="0" w:color="auto"/>
                                                                                            <w:bottom w:val="none" w:sz="0" w:space="0" w:color="auto"/>
                                                                                            <w:right w:val="none" w:sz="0" w:space="0" w:color="auto"/>
                                                                                          </w:divBdr>
                                                                                          <w:divsChild>
                                                                                            <w:div w:id="688487682">
                                                                                              <w:marLeft w:val="0"/>
                                                                                              <w:marRight w:val="0"/>
                                                                                              <w:marTop w:val="0"/>
                                                                                              <w:marBottom w:val="0"/>
                                                                                              <w:divBdr>
                                                                                                <w:top w:val="none" w:sz="0" w:space="0" w:color="auto"/>
                                                                                                <w:left w:val="none" w:sz="0" w:space="0" w:color="auto"/>
                                                                                                <w:bottom w:val="none" w:sz="0" w:space="0" w:color="auto"/>
                                                                                                <w:right w:val="none" w:sz="0" w:space="0" w:color="auto"/>
                                                                                              </w:divBdr>
                                                                                            </w:div>
                                                                                          </w:divsChild>
                                                                                        </w:div>
                                                                                        <w:div w:id="1548713360">
                                                                                          <w:marLeft w:val="0"/>
                                                                                          <w:marRight w:val="0"/>
                                                                                          <w:marTop w:val="0"/>
                                                                                          <w:marBottom w:val="0"/>
                                                                                          <w:divBdr>
                                                                                            <w:top w:val="none" w:sz="0" w:space="0" w:color="auto"/>
                                                                                            <w:left w:val="none" w:sz="0" w:space="0" w:color="auto"/>
                                                                                            <w:bottom w:val="none" w:sz="0" w:space="0" w:color="auto"/>
                                                                                            <w:right w:val="none" w:sz="0" w:space="0" w:color="auto"/>
                                                                                          </w:divBdr>
                                                                                          <w:divsChild>
                                                                                            <w:div w:id="301079833">
                                                                                              <w:marLeft w:val="0"/>
                                                                                              <w:marRight w:val="0"/>
                                                                                              <w:marTop w:val="0"/>
                                                                                              <w:marBottom w:val="0"/>
                                                                                              <w:divBdr>
                                                                                                <w:top w:val="none" w:sz="0" w:space="0" w:color="auto"/>
                                                                                                <w:left w:val="none" w:sz="0" w:space="0" w:color="auto"/>
                                                                                                <w:bottom w:val="none" w:sz="0" w:space="0" w:color="auto"/>
                                                                                                <w:right w:val="none" w:sz="0" w:space="0" w:color="auto"/>
                                                                                              </w:divBdr>
                                                                                            </w:div>
                                                                                          </w:divsChild>
                                                                                        </w:div>
                                                                                        <w:div w:id="1567761703">
                                                                                          <w:marLeft w:val="0"/>
                                                                                          <w:marRight w:val="0"/>
                                                                                          <w:marTop w:val="0"/>
                                                                                          <w:marBottom w:val="0"/>
                                                                                          <w:divBdr>
                                                                                            <w:top w:val="none" w:sz="0" w:space="0" w:color="auto"/>
                                                                                            <w:left w:val="none" w:sz="0" w:space="0" w:color="auto"/>
                                                                                            <w:bottom w:val="none" w:sz="0" w:space="0" w:color="auto"/>
                                                                                            <w:right w:val="none" w:sz="0" w:space="0" w:color="auto"/>
                                                                                          </w:divBdr>
                                                                                          <w:divsChild>
                                                                                            <w:div w:id="522985306">
                                                                                              <w:marLeft w:val="0"/>
                                                                                              <w:marRight w:val="0"/>
                                                                                              <w:marTop w:val="0"/>
                                                                                              <w:marBottom w:val="0"/>
                                                                                              <w:divBdr>
                                                                                                <w:top w:val="none" w:sz="0" w:space="0" w:color="auto"/>
                                                                                                <w:left w:val="none" w:sz="0" w:space="0" w:color="auto"/>
                                                                                                <w:bottom w:val="none" w:sz="0" w:space="0" w:color="auto"/>
                                                                                                <w:right w:val="none" w:sz="0" w:space="0" w:color="auto"/>
                                                                                              </w:divBdr>
                                                                                            </w:div>
                                                                                          </w:divsChild>
                                                                                        </w:div>
                                                                                        <w:div w:id="1574777831">
                                                                                          <w:marLeft w:val="0"/>
                                                                                          <w:marRight w:val="0"/>
                                                                                          <w:marTop w:val="0"/>
                                                                                          <w:marBottom w:val="0"/>
                                                                                          <w:divBdr>
                                                                                            <w:top w:val="none" w:sz="0" w:space="0" w:color="auto"/>
                                                                                            <w:left w:val="none" w:sz="0" w:space="0" w:color="auto"/>
                                                                                            <w:bottom w:val="none" w:sz="0" w:space="0" w:color="auto"/>
                                                                                            <w:right w:val="none" w:sz="0" w:space="0" w:color="auto"/>
                                                                                          </w:divBdr>
                                                                                          <w:divsChild>
                                                                                            <w:div w:id="1552689908">
                                                                                              <w:marLeft w:val="0"/>
                                                                                              <w:marRight w:val="0"/>
                                                                                              <w:marTop w:val="0"/>
                                                                                              <w:marBottom w:val="0"/>
                                                                                              <w:divBdr>
                                                                                                <w:top w:val="none" w:sz="0" w:space="0" w:color="auto"/>
                                                                                                <w:left w:val="none" w:sz="0" w:space="0" w:color="auto"/>
                                                                                                <w:bottom w:val="none" w:sz="0" w:space="0" w:color="auto"/>
                                                                                                <w:right w:val="none" w:sz="0" w:space="0" w:color="auto"/>
                                                                                              </w:divBdr>
                                                                                            </w:div>
                                                                                          </w:divsChild>
                                                                                        </w:div>
                                                                                        <w:div w:id="1580597339">
                                                                                          <w:marLeft w:val="0"/>
                                                                                          <w:marRight w:val="0"/>
                                                                                          <w:marTop w:val="0"/>
                                                                                          <w:marBottom w:val="0"/>
                                                                                          <w:divBdr>
                                                                                            <w:top w:val="none" w:sz="0" w:space="0" w:color="auto"/>
                                                                                            <w:left w:val="none" w:sz="0" w:space="0" w:color="auto"/>
                                                                                            <w:bottom w:val="none" w:sz="0" w:space="0" w:color="auto"/>
                                                                                            <w:right w:val="none" w:sz="0" w:space="0" w:color="auto"/>
                                                                                          </w:divBdr>
                                                                                          <w:divsChild>
                                                                                            <w:div w:id="1191842293">
                                                                                              <w:marLeft w:val="0"/>
                                                                                              <w:marRight w:val="0"/>
                                                                                              <w:marTop w:val="0"/>
                                                                                              <w:marBottom w:val="0"/>
                                                                                              <w:divBdr>
                                                                                                <w:top w:val="none" w:sz="0" w:space="0" w:color="auto"/>
                                                                                                <w:left w:val="none" w:sz="0" w:space="0" w:color="auto"/>
                                                                                                <w:bottom w:val="none" w:sz="0" w:space="0" w:color="auto"/>
                                                                                                <w:right w:val="none" w:sz="0" w:space="0" w:color="auto"/>
                                                                                              </w:divBdr>
                                                                                            </w:div>
                                                                                          </w:divsChild>
                                                                                        </w:div>
                                                                                        <w:div w:id="1587153444">
                                                                                          <w:marLeft w:val="0"/>
                                                                                          <w:marRight w:val="0"/>
                                                                                          <w:marTop w:val="0"/>
                                                                                          <w:marBottom w:val="0"/>
                                                                                          <w:divBdr>
                                                                                            <w:top w:val="none" w:sz="0" w:space="0" w:color="auto"/>
                                                                                            <w:left w:val="none" w:sz="0" w:space="0" w:color="auto"/>
                                                                                            <w:bottom w:val="none" w:sz="0" w:space="0" w:color="auto"/>
                                                                                            <w:right w:val="none" w:sz="0" w:space="0" w:color="auto"/>
                                                                                          </w:divBdr>
                                                                                          <w:divsChild>
                                                                                            <w:div w:id="1993217461">
                                                                                              <w:marLeft w:val="0"/>
                                                                                              <w:marRight w:val="0"/>
                                                                                              <w:marTop w:val="0"/>
                                                                                              <w:marBottom w:val="0"/>
                                                                                              <w:divBdr>
                                                                                                <w:top w:val="none" w:sz="0" w:space="0" w:color="auto"/>
                                                                                                <w:left w:val="none" w:sz="0" w:space="0" w:color="auto"/>
                                                                                                <w:bottom w:val="none" w:sz="0" w:space="0" w:color="auto"/>
                                                                                                <w:right w:val="none" w:sz="0" w:space="0" w:color="auto"/>
                                                                                              </w:divBdr>
                                                                                            </w:div>
                                                                                          </w:divsChild>
                                                                                        </w:div>
                                                                                        <w:div w:id="1590115237">
                                                                                          <w:marLeft w:val="0"/>
                                                                                          <w:marRight w:val="0"/>
                                                                                          <w:marTop w:val="0"/>
                                                                                          <w:marBottom w:val="0"/>
                                                                                          <w:divBdr>
                                                                                            <w:top w:val="none" w:sz="0" w:space="0" w:color="auto"/>
                                                                                            <w:left w:val="none" w:sz="0" w:space="0" w:color="auto"/>
                                                                                            <w:bottom w:val="none" w:sz="0" w:space="0" w:color="auto"/>
                                                                                            <w:right w:val="none" w:sz="0" w:space="0" w:color="auto"/>
                                                                                          </w:divBdr>
                                                                                          <w:divsChild>
                                                                                            <w:div w:id="700127703">
                                                                                              <w:marLeft w:val="0"/>
                                                                                              <w:marRight w:val="0"/>
                                                                                              <w:marTop w:val="0"/>
                                                                                              <w:marBottom w:val="0"/>
                                                                                              <w:divBdr>
                                                                                                <w:top w:val="none" w:sz="0" w:space="0" w:color="auto"/>
                                                                                                <w:left w:val="none" w:sz="0" w:space="0" w:color="auto"/>
                                                                                                <w:bottom w:val="none" w:sz="0" w:space="0" w:color="auto"/>
                                                                                                <w:right w:val="none" w:sz="0" w:space="0" w:color="auto"/>
                                                                                              </w:divBdr>
                                                                                            </w:div>
                                                                                          </w:divsChild>
                                                                                        </w:div>
                                                                                        <w:div w:id="1601255652">
                                                                                          <w:marLeft w:val="0"/>
                                                                                          <w:marRight w:val="0"/>
                                                                                          <w:marTop w:val="0"/>
                                                                                          <w:marBottom w:val="0"/>
                                                                                          <w:divBdr>
                                                                                            <w:top w:val="none" w:sz="0" w:space="0" w:color="auto"/>
                                                                                            <w:left w:val="none" w:sz="0" w:space="0" w:color="auto"/>
                                                                                            <w:bottom w:val="none" w:sz="0" w:space="0" w:color="auto"/>
                                                                                            <w:right w:val="none" w:sz="0" w:space="0" w:color="auto"/>
                                                                                          </w:divBdr>
                                                                                          <w:divsChild>
                                                                                            <w:div w:id="1827357973">
                                                                                              <w:marLeft w:val="0"/>
                                                                                              <w:marRight w:val="0"/>
                                                                                              <w:marTop w:val="0"/>
                                                                                              <w:marBottom w:val="0"/>
                                                                                              <w:divBdr>
                                                                                                <w:top w:val="none" w:sz="0" w:space="0" w:color="auto"/>
                                                                                                <w:left w:val="none" w:sz="0" w:space="0" w:color="auto"/>
                                                                                                <w:bottom w:val="none" w:sz="0" w:space="0" w:color="auto"/>
                                                                                                <w:right w:val="none" w:sz="0" w:space="0" w:color="auto"/>
                                                                                              </w:divBdr>
                                                                                            </w:div>
                                                                                          </w:divsChild>
                                                                                        </w:div>
                                                                                        <w:div w:id="1605531110">
                                                                                          <w:marLeft w:val="0"/>
                                                                                          <w:marRight w:val="0"/>
                                                                                          <w:marTop w:val="0"/>
                                                                                          <w:marBottom w:val="0"/>
                                                                                          <w:divBdr>
                                                                                            <w:top w:val="none" w:sz="0" w:space="0" w:color="auto"/>
                                                                                            <w:left w:val="none" w:sz="0" w:space="0" w:color="auto"/>
                                                                                            <w:bottom w:val="none" w:sz="0" w:space="0" w:color="auto"/>
                                                                                            <w:right w:val="none" w:sz="0" w:space="0" w:color="auto"/>
                                                                                          </w:divBdr>
                                                                                          <w:divsChild>
                                                                                            <w:div w:id="1954164918">
                                                                                              <w:marLeft w:val="0"/>
                                                                                              <w:marRight w:val="0"/>
                                                                                              <w:marTop w:val="0"/>
                                                                                              <w:marBottom w:val="0"/>
                                                                                              <w:divBdr>
                                                                                                <w:top w:val="none" w:sz="0" w:space="0" w:color="auto"/>
                                                                                                <w:left w:val="none" w:sz="0" w:space="0" w:color="auto"/>
                                                                                                <w:bottom w:val="none" w:sz="0" w:space="0" w:color="auto"/>
                                                                                                <w:right w:val="none" w:sz="0" w:space="0" w:color="auto"/>
                                                                                              </w:divBdr>
                                                                                            </w:div>
                                                                                          </w:divsChild>
                                                                                        </w:div>
                                                                                        <w:div w:id="1607348271">
                                                                                          <w:marLeft w:val="0"/>
                                                                                          <w:marRight w:val="0"/>
                                                                                          <w:marTop w:val="0"/>
                                                                                          <w:marBottom w:val="0"/>
                                                                                          <w:divBdr>
                                                                                            <w:top w:val="none" w:sz="0" w:space="0" w:color="auto"/>
                                                                                            <w:left w:val="none" w:sz="0" w:space="0" w:color="auto"/>
                                                                                            <w:bottom w:val="none" w:sz="0" w:space="0" w:color="auto"/>
                                                                                            <w:right w:val="none" w:sz="0" w:space="0" w:color="auto"/>
                                                                                          </w:divBdr>
                                                                                          <w:divsChild>
                                                                                            <w:div w:id="558398692">
                                                                                              <w:marLeft w:val="0"/>
                                                                                              <w:marRight w:val="0"/>
                                                                                              <w:marTop w:val="0"/>
                                                                                              <w:marBottom w:val="0"/>
                                                                                              <w:divBdr>
                                                                                                <w:top w:val="none" w:sz="0" w:space="0" w:color="auto"/>
                                                                                                <w:left w:val="none" w:sz="0" w:space="0" w:color="auto"/>
                                                                                                <w:bottom w:val="none" w:sz="0" w:space="0" w:color="auto"/>
                                                                                                <w:right w:val="none" w:sz="0" w:space="0" w:color="auto"/>
                                                                                              </w:divBdr>
                                                                                            </w:div>
                                                                                          </w:divsChild>
                                                                                        </w:div>
                                                                                        <w:div w:id="1621302453">
                                                                                          <w:marLeft w:val="0"/>
                                                                                          <w:marRight w:val="0"/>
                                                                                          <w:marTop w:val="0"/>
                                                                                          <w:marBottom w:val="0"/>
                                                                                          <w:divBdr>
                                                                                            <w:top w:val="none" w:sz="0" w:space="0" w:color="auto"/>
                                                                                            <w:left w:val="none" w:sz="0" w:space="0" w:color="auto"/>
                                                                                            <w:bottom w:val="none" w:sz="0" w:space="0" w:color="auto"/>
                                                                                            <w:right w:val="none" w:sz="0" w:space="0" w:color="auto"/>
                                                                                          </w:divBdr>
                                                                                          <w:divsChild>
                                                                                            <w:div w:id="888416865">
                                                                                              <w:marLeft w:val="0"/>
                                                                                              <w:marRight w:val="0"/>
                                                                                              <w:marTop w:val="0"/>
                                                                                              <w:marBottom w:val="0"/>
                                                                                              <w:divBdr>
                                                                                                <w:top w:val="none" w:sz="0" w:space="0" w:color="auto"/>
                                                                                                <w:left w:val="none" w:sz="0" w:space="0" w:color="auto"/>
                                                                                                <w:bottom w:val="none" w:sz="0" w:space="0" w:color="auto"/>
                                                                                                <w:right w:val="none" w:sz="0" w:space="0" w:color="auto"/>
                                                                                              </w:divBdr>
                                                                                            </w:div>
                                                                                          </w:divsChild>
                                                                                        </w:div>
                                                                                        <w:div w:id="1691686315">
                                                                                          <w:marLeft w:val="0"/>
                                                                                          <w:marRight w:val="0"/>
                                                                                          <w:marTop w:val="0"/>
                                                                                          <w:marBottom w:val="0"/>
                                                                                          <w:divBdr>
                                                                                            <w:top w:val="none" w:sz="0" w:space="0" w:color="auto"/>
                                                                                            <w:left w:val="none" w:sz="0" w:space="0" w:color="auto"/>
                                                                                            <w:bottom w:val="none" w:sz="0" w:space="0" w:color="auto"/>
                                                                                            <w:right w:val="none" w:sz="0" w:space="0" w:color="auto"/>
                                                                                          </w:divBdr>
                                                                                          <w:divsChild>
                                                                                            <w:div w:id="2036878454">
                                                                                              <w:marLeft w:val="0"/>
                                                                                              <w:marRight w:val="0"/>
                                                                                              <w:marTop w:val="0"/>
                                                                                              <w:marBottom w:val="0"/>
                                                                                              <w:divBdr>
                                                                                                <w:top w:val="none" w:sz="0" w:space="0" w:color="auto"/>
                                                                                                <w:left w:val="none" w:sz="0" w:space="0" w:color="auto"/>
                                                                                                <w:bottom w:val="none" w:sz="0" w:space="0" w:color="auto"/>
                                                                                                <w:right w:val="none" w:sz="0" w:space="0" w:color="auto"/>
                                                                                              </w:divBdr>
                                                                                            </w:div>
                                                                                          </w:divsChild>
                                                                                        </w:div>
                                                                                        <w:div w:id="1693220594">
                                                                                          <w:marLeft w:val="0"/>
                                                                                          <w:marRight w:val="0"/>
                                                                                          <w:marTop w:val="0"/>
                                                                                          <w:marBottom w:val="0"/>
                                                                                          <w:divBdr>
                                                                                            <w:top w:val="none" w:sz="0" w:space="0" w:color="auto"/>
                                                                                            <w:left w:val="none" w:sz="0" w:space="0" w:color="auto"/>
                                                                                            <w:bottom w:val="none" w:sz="0" w:space="0" w:color="auto"/>
                                                                                            <w:right w:val="none" w:sz="0" w:space="0" w:color="auto"/>
                                                                                          </w:divBdr>
                                                                                          <w:divsChild>
                                                                                            <w:div w:id="1990744823">
                                                                                              <w:marLeft w:val="0"/>
                                                                                              <w:marRight w:val="0"/>
                                                                                              <w:marTop w:val="0"/>
                                                                                              <w:marBottom w:val="0"/>
                                                                                              <w:divBdr>
                                                                                                <w:top w:val="none" w:sz="0" w:space="0" w:color="auto"/>
                                                                                                <w:left w:val="none" w:sz="0" w:space="0" w:color="auto"/>
                                                                                                <w:bottom w:val="none" w:sz="0" w:space="0" w:color="auto"/>
                                                                                                <w:right w:val="none" w:sz="0" w:space="0" w:color="auto"/>
                                                                                              </w:divBdr>
                                                                                            </w:div>
                                                                                          </w:divsChild>
                                                                                        </w:div>
                                                                                        <w:div w:id="1719427985">
                                                                                          <w:marLeft w:val="0"/>
                                                                                          <w:marRight w:val="0"/>
                                                                                          <w:marTop w:val="0"/>
                                                                                          <w:marBottom w:val="0"/>
                                                                                          <w:divBdr>
                                                                                            <w:top w:val="none" w:sz="0" w:space="0" w:color="auto"/>
                                                                                            <w:left w:val="none" w:sz="0" w:space="0" w:color="auto"/>
                                                                                            <w:bottom w:val="none" w:sz="0" w:space="0" w:color="auto"/>
                                                                                            <w:right w:val="none" w:sz="0" w:space="0" w:color="auto"/>
                                                                                          </w:divBdr>
                                                                                          <w:divsChild>
                                                                                            <w:div w:id="1659915949">
                                                                                              <w:marLeft w:val="0"/>
                                                                                              <w:marRight w:val="0"/>
                                                                                              <w:marTop w:val="0"/>
                                                                                              <w:marBottom w:val="0"/>
                                                                                              <w:divBdr>
                                                                                                <w:top w:val="none" w:sz="0" w:space="0" w:color="auto"/>
                                                                                                <w:left w:val="none" w:sz="0" w:space="0" w:color="auto"/>
                                                                                                <w:bottom w:val="none" w:sz="0" w:space="0" w:color="auto"/>
                                                                                                <w:right w:val="none" w:sz="0" w:space="0" w:color="auto"/>
                                                                                              </w:divBdr>
                                                                                            </w:div>
                                                                                          </w:divsChild>
                                                                                        </w:div>
                                                                                        <w:div w:id="1748189358">
                                                                                          <w:marLeft w:val="0"/>
                                                                                          <w:marRight w:val="0"/>
                                                                                          <w:marTop w:val="0"/>
                                                                                          <w:marBottom w:val="0"/>
                                                                                          <w:divBdr>
                                                                                            <w:top w:val="none" w:sz="0" w:space="0" w:color="auto"/>
                                                                                            <w:left w:val="none" w:sz="0" w:space="0" w:color="auto"/>
                                                                                            <w:bottom w:val="none" w:sz="0" w:space="0" w:color="auto"/>
                                                                                            <w:right w:val="none" w:sz="0" w:space="0" w:color="auto"/>
                                                                                          </w:divBdr>
                                                                                          <w:divsChild>
                                                                                            <w:div w:id="2070302942">
                                                                                              <w:marLeft w:val="0"/>
                                                                                              <w:marRight w:val="0"/>
                                                                                              <w:marTop w:val="0"/>
                                                                                              <w:marBottom w:val="0"/>
                                                                                              <w:divBdr>
                                                                                                <w:top w:val="none" w:sz="0" w:space="0" w:color="auto"/>
                                                                                                <w:left w:val="none" w:sz="0" w:space="0" w:color="auto"/>
                                                                                                <w:bottom w:val="none" w:sz="0" w:space="0" w:color="auto"/>
                                                                                                <w:right w:val="none" w:sz="0" w:space="0" w:color="auto"/>
                                                                                              </w:divBdr>
                                                                                            </w:div>
                                                                                          </w:divsChild>
                                                                                        </w:div>
                                                                                        <w:div w:id="1766344694">
                                                                                          <w:marLeft w:val="0"/>
                                                                                          <w:marRight w:val="0"/>
                                                                                          <w:marTop w:val="0"/>
                                                                                          <w:marBottom w:val="0"/>
                                                                                          <w:divBdr>
                                                                                            <w:top w:val="none" w:sz="0" w:space="0" w:color="auto"/>
                                                                                            <w:left w:val="none" w:sz="0" w:space="0" w:color="auto"/>
                                                                                            <w:bottom w:val="none" w:sz="0" w:space="0" w:color="auto"/>
                                                                                            <w:right w:val="none" w:sz="0" w:space="0" w:color="auto"/>
                                                                                          </w:divBdr>
                                                                                          <w:divsChild>
                                                                                            <w:div w:id="1128011573">
                                                                                              <w:marLeft w:val="0"/>
                                                                                              <w:marRight w:val="0"/>
                                                                                              <w:marTop w:val="0"/>
                                                                                              <w:marBottom w:val="0"/>
                                                                                              <w:divBdr>
                                                                                                <w:top w:val="none" w:sz="0" w:space="0" w:color="auto"/>
                                                                                                <w:left w:val="none" w:sz="0" w:space="0" w:color="auto"/>
                                                                                                <w:bottom w:val="none" w:sz="0" w:space="0" w:color="auto"/>
                                                                                                <w:right w:val="none" w:sz="0" w:space="0" w:color="auto"/>
                                                                                              </w:divBdr>
                                                                                            </w:div>
                                                                                          </w:divsChild>
                                                                                        </w:div>
                                                                                        <w:div w:id="1771782207">
                                                                                          <w:marLeft w:val="0"/>
                                                                                          <w:marRight w:val="0"/>
                                                                                          <w:marTop w:val="0"/>
                                                                                          <w:marBottom w:val="0"/>
                                                                                          <w:divBdr>
                                                                                            <w:top w:val="none" w:sz="0" w:space="0" w:color="auto"/>
                                                                                            <w:left w:val="none" w:sz="0" w:space="0" w:color="auto"/>
                                                                                            <w:bottom w:val="none" w:sz="0" w:space="0" w:color="auto"/>
                                                                                            <w:right w:val="none" w:sz="0" w:space="0" w:color="auto"/>
                                                                                          </w:divBdr>
                                                                                          <w:divsChild>
                                                                                            <w:div w:id="453403751">
                                                                                              <w:marLeft w:val="0"/>
                                                                                              <w:marRight w:val="0"/>
                                                                                              <w:marTop w:val="0"/>
                                                                                              <w:marBottom w:val="0"/>
                                                                                              <w:divBdr>
                                                                                                <w:top w:val="none" w:sz="0" w:space="0" w:color="auto"/>
                                                                                                <w:left w:val="none" w:sz="0" w:space="0" w:color="auto"/>
                                                                                                <w:bottom w:val="none" w:sz="0" w:space="0" w:color="auto"/>
                                                                                                <w:right w:val="none" w:sz="0" w:space="0" w:color="auto"/>
                                                                                              </w:divBdr>
                                                                                            </w:div>
                                                                                          </w:divsChild>
                                                                                        </w:div>
                                                                                        <w:div w:id="1784612717">
                                                                                          <w:marLeft w:val="0"/>
                                                                                          <w:marRight w:val="0"/>
                                                                                          <w:marTop w:val="0"/>
                                                                                          <w:marBottom w:val="0"/>
                                                                                          <w:divBdr>
                                                                                            <w:top w:val="none" w:sz="0" w:space="0" w:color="auto"/>
                                                                                            <w:left w:val="none" w:sz="0" w:space="0" w:color="auto"/>
                                                                                            <w:bottom w:val="none" w:sz="0" w:space="0" w:color="auto"/>
                                                                                            <w:right w:val="none" w:sz="0" w:space="0" w:color="auto"/>
                                                                                          </w:divBdr>
                                                                                          <w:divsChild>
                                                                                            <w:div w:id="1738821280">
                                                                                              <w:marLeft w:val="0"/>
                                                                                              <w:marRight w:val="0"/>
                                                                                              <w:marTop w:val="0"/>
                                                                                              <w:marBottom w:val="0"/>
                                                                                              <w:divBdr>
                                                                                                <w:top w:val="none" w:sz="0" w:space="0" w:color="auto"/>
                                                                                                <w:left w:val="none" w:sz="0" w:space="0" w:color="auto"/>
                                                                                                <w:bottom w:val="none" w:sz="0" w:space="0" w:color="auto"/>
                                                                                                <w:right w:val="none" w:sz="0" w:space="0" w:color="auto"/>
                                                                                              </w:divBdr>
                                                                                            </w:div>
                                                                                          </w:divsChild>
                                                                                        </w:div>
                                                                                        <w:div w:id="1787658154">
                                                                                          <w:marLeft w:val="0"/>
                                                                                          <w:marRight w:val="0"/>
                                                                                          <w:marTop w:val="0"/>
                                                                                          <w:marBottom w:val="0"/>
                                                                                          <w:divBdr>
                                                                                            <w:top w:val="none" w:sz="0" w:space="0" w:color="auto"/>
                                                                                            <w:left w:val="none" w:sz="0" w:space="0" w:color="auto"/>
                                                                                            <w:bottom w:val="none" w:sz="0" w:space="0" w:color="auto"/>
                                                                                            <w:right w:val="none" w:sz="0" w:space="0" w:color="auto"/>
                                                                                          </w:divBdr>
                                                                                          <w:divsChild>
                                                                                            <w:div w:id="1170561533">
                                                                                              <w:marLeft w:val="0"/>
                                                                                              <w:marRight w:val="0"/>
                                                                                              <w:marTop w:val="0"/>
                                                                                              <w:marBottom w:val="0"/>
                                                                                              <w:divBdr>
                                                                                                <w:top w:val="none" w:sz="0" w:space="0" w:color="auto"/>
                                                                                                <w:left w:val="none" w:sz="0" w:space="0" w:color="auto"/>
                                                                                                <w:bottom w:val="none" w:sz="0" w:space="0" w:color="auto"/>
                                                                                                <w:right w:val="none" w:sz="0" w:space="0" w:color="auto"/>
                                                                                              </w:divBdr>
                                                                                            </w:div>
                                                                                          </w:divsChild>
                                                                                        </w:div>
                                                                                        <w:div w:id="1797211548">
                                                                                          <w:marLeft w:val="0"/>
                                                                                          <w:marRight w:val="0"/>
                                                                                          <w:marTop w:val="0"/>
                                                                                          <w:marBottom w:val="0"/>
                                                                                          <w:divBdr>
                                                                                            <w:top w:val="none" w:sz="0" w:space="0" w:color="auto"/>
                                                                                            <w:left w:val="none" w:sz="0" w:space="0" w:color="auto"/>
                                                                                            <w:bottom w:val="none" w:sz="0" w:space="0" w:color="auto"/>
                                                                                            <w:right w:val="none" w:sz="0" w:space="0" w:color="auto"/>
                                                                                          </w:divBdr>
                                                                                          <w:divsChild>
                                                                                            <w:div w:id="1678069181">
                                                                                              <w:marLeft w:val="0"/>
                                                                                              <w:marRight w:val="0"/>
                                                                                              <w:marTop w:val="0"/>
                                                                                              <w:marBottom w:val="0"/>
                                                                                              <w:divBdr>
                                                                                                <w:top w:val="none" w:sz="0" w:space="0" w:color="auto"/>
                                                                                                <w:left w:val="none" w:sz="0" w:space="0" w:color="auto"/>
                                                                                                <w:bottom w:val="none" w:sz="0" w:space="0" w:color="auto"/>
                                                                                                <w:right w:val="none" w:sz="0" w:space="0" w:color="auto"/>
                                                                                              </w:divBdr>
                                                                                            </w:div>
                                                                                          </w:divsChild>
                                                                                        </w:div>
                                                                                        <w:div w:id="1805194985">
                                                                                          <w:marLeft w:val="0"/>
                                                                                          <w:marRight w:val="0"/>
                                                                                          <w:marTop w:val="0"/>
                                                                                          <w:marBottom w:val="0"/>
                                                                                          <w:divBdr>
                                                                                            <w:top w:val="none" w:sz="0" w:space="0" w:color="auto"/>
                                                                                            <w:left w:val="none" w:sz="0" w:space="0" w:color="auto"/>
                                                                                            <w:bottom w:val="none" w:sz="0" w:space="0" w:color="auto"/>
                                                                                            <w:right w:val="none" w:sz="0" w:space="0" w:color="auto"/>
                                                                                          </w:divBdr>
                                                                                          <w:divsChild>
                                                                                            <w:div w:id="2061633553">
                                                                                              <w:marLeft w:val="0"/>
                                                                                              <w:marRight w:val="0"/>
                                                                                              <w:marTop w:val="0"/>
                                                                                              <w:marBottom w:val="0"/>
                                                                                              <w:divBdr>
                                                                                                <w:top w:val="none" w:sz="0" w:space="0" w:color="auto"/>
                                                                                                <w:left w:val="none" w:sz="0" w:space="0" w:color="auto"/>
                                                                                                <w:bottom w:val="none" w:sz="0" w:space="0" w:color="auto"/>
                                                                                                <w:right w:val="none" w:sz="0" w:space="0" w:color="auto"/>
                                                                                              </w:divBdr>
                                                                                            </w:div>
                                                                                          </w:divsChild>
                                                                                        </w:div>
                                                                                        <w:div w:id="1808354384">
                                                                                          <w:marLeft w:val="0"/>
                                                                                          <w:marRight w:val="0"/>
                                                                                          <w:marTop w:val="0"/>
                                                                                          <w:marBottom w:val="0"/>
                                                                                          <w:divBdr>
                                                                                            <w:top w:val="none" w:sz="0" w:space="0" w:color="auto"/>
                                                                                            <w:left w:val="none" w:sz="0" w:space="0" w:color="auto"/>
                                                                                            <w:bottom w:val="none" w:sz="0" w:space="0" w:color="auto"/>
                                                                                            <w:right w:val="none" w:sz="0" w:space="0" w:color="auto"/>
                                                                                          </w:divBdr>
                                                                                          <w:divsChild>
                                                                                            <w:div w:id="597907565">
                                                                                              <w:marLeft w:val="0"/>
                                                                                              <w:marRight w:val="0"/>
                                                                                              <w:marTop w:val="0"/>
                                                                                              <w:marBottom w:val="0"/>
                                                                                              <w:divBdr>
                                                                                                <w:top w:val="none" w:sz="0" w:space="0" w:color="auto"/>
                                                                                                <w:left w:val="none" w:sz="0" w:space="0" w:color="auto"/>
                                                                                                <w:bottom w:val="none" w:sz="0" w:space="0" w:color="auto"/>
                                                                                                <w:right w:val="none" w:sz="0" w:space="0" w:color="auto"/>
                                                                                              </w:divBdr>
                                                                                            </w:div>
                                                                                          </w:divsChild>
                                                                                        </w:div>
                                                                                        <w:div w:id="1808665992">
                                                                                          <w:marLeft w:val="0"/>
                                                                                          <w:marRight w:val="0"/>
                                                                                          <w:marTop w:val="0"/>
                                                                                          <w:marBottom w:val="0"/>
                                                                                          <w:divBdr>
                                                                                            <w:top w:val="none" w:sz="0" w:space="0" w:color="auto"/>
                                                                                            <w:left w:val="none" w:sz="0" w:space="0" w:color="auto"/>
                                                                                            <w:bottom w:val="none" w:sz="0" w:space="0" w:color="auto"/>
                                                                                            <w:right w:val="none" w:sz="0" w:space="0" w:color="auto"/>
                                                                                          </w:divBdr>
                                                                                          <w:divsChild>
                                                                                            <w:div w:id="1485581441">
                                                                                              <w:marLeft w:val="0"/>
                                                                                              <w:marRight w:val="0"/>
                                                                                              <w:marTop w:val="0"/>
                                                                                              <w:marBottom w:val="0"/>
                                                                                              <w:divBdr>
                                                                                                <w:top w:val="none" w:sz="0" w:space="0" w:color="auto"/>
                                                                                                <w:left w:val="none" w:sz="0" w:space="0" w:color="auto"/>
                                                                                                <w:bottom w:val="none" w:sz="0" w:space="0" w:color="auto"/>
                                                                                                <w:right w:val="none" w:sz="0" w:space="0" w:color="auto"/>
                                                                                              </w:divBdr>
                                                                                            </w:div>
                                                                                          </w:divsChild>
                                                                                        </w:div>
                                                                                        <w:div w:id="1823813344">
                                                                                          <w:marLeft w:val="0"/>
                                                                                          <w:marRight w:val="0"/>
                                                                                          <w:marTop w:val="0"/>
                                                                                          <w:marBottom w:val="0"/>
                                                                                          <w:divBdr>
                                                                                            <w:top w:val="none" w:sz="0" w:space="0" w:color="auto"/>
                                                                                            <w:left w:val="none" w:sz="0" w:space="0" w:color="auto"/>
                                                                                            <w:bottom w:val="none" w:sz="0" w:space="0" w:color="auto"/>
                                                                                            <w:right w:val="none" w:sz="0" w:space="0" w:color="auto"/>
                                                                                          </w:divBdr>
                                                                                          <w:divsChild>
                                                                                            <w:div w:id="1212885872">
                                                                                              <w:marLeft w:val="0"/>
                                                                                              <w:marRight w:val="0"/>
                                                                                              <w:marTop w:val="0"/>
                                                                                              <w:marBottom w:val="0"/>
                                                                                              <w:divBdr>
                                                                                                <w:top w:val="none" w:sz="0" w:space="0" w:color="auto"/>
                                                                                                <w:left w:val="none" w:sz="0" w:space="0" w:color="auto"/>
                                                                                                <w:bottom w:val="none" w:sz="0" w:space="0" w:color="auto"/>
                                                                                                <w:right w:val="none" w:sz="0" w:space="0" w:color="auto"/>
                                                                                              </w:divBdr>
                                                                                            </w:div>
                                                                                          </w:divsChild>
                                                                                        </w:div>
                                                                                        <w:div w:id="1824008607">
                                                                                          <w:marLeft w:val="0"/>
                                                                                          <w:marRight w:val="0"/>
                                                                                          <w:marTop w:val="0"/>
                                                                                          <w:marBottom w:val="0"/>
                                                                                          <w:divBdr>
                                                                                            <w:top w:val="none" w:sz="0" w:space="0" w:color="auto"/>
                                                                                            <w:left w:val="none" w:sz="0" w:space="0" w:color="auto"/>
                                                                                            <w:bottom w:val="none" w:sz="0" w:space="0" w:color="auto"/>
                                                                                            <w:right w:val="none" w:sz="0" w:space="0" w:color="auto"/>
                                                                                          </w:divBdr>
                                                                                          <w:divsChild>
                                                                                            <w:div w:id="2073043633">
                                                                                              <w:marLeft w:val="0"/>
                                                                                              <w:marRight w:val="0"/>
                                                                                              <w:marTop w:val="0"/>
                                                                                              <w:marBottom w:val="0"/>
                                                                                              <w:divBdr>
                                                                                                <w:top w:val="none" w:sz="0" w:space="0" w:color="auto"/>
                                                                                                <w:left w:val="none" w:sz="0" w:space="0" w:color="auto"/>
                                                                                                <w:bottom w:val="none" w:sz="0" w:space="0" w:color="auto"/>
                                                                                                <w:right w:val="none" w:sz="0" w:space="0" w:color="auto"/>
                                                                                              </w:divBdr>
                                                                                            </w:div>
                                                                                          </w:divsChild>
                                                                                        </w:div>
                                                                                        <w:div w:id="1829520880">
                                                                                          <w:marLeft w:val="0"/>
                                                                                          <w:marRight w:val="0"/>
                                                                                          <w:marTop w:val="0"/>
                                                                                          <w:marBottom w:val="0"/>
                                                                                          <w:divBdr>
                                                                                            <w:top w:val="none" w:sz="0" w:space="0" w:color="auto"/>
                                                                                            <w:left w:val="none" w:sz="0" w:space="0" w:color="auto"/>
                                                                                            <w:bottom w:val="none" w:sz="0" w:space="0" w:color="auto"/>
                                                                                            <w:right w:val="none" w:sz="0" w:space="0" w:color="auto"/>
                                                                                          </w:divBdr>
                                                                                          <w:divsChild>
                                                                                            <w:div w:id="909851485">
                                                                                              <w:marLeft w:val="0"/>
                                                                                              <w:marRight w:val="0"/>
                                                                                              <w:marTop w:val="0"/>
                                                                                              <w:marBottom w:val="0"/>
                                                                                              <w:divBdr>
                                                                                                <w:top w:val="none" w:sz="0" w:space="0" w:color="auto"/>
                                                                                                <w:left w:val="none" w:sz="0" w:space="0" w:color="auto"/>
                                                                                                <w:bottom w:val="none" w:sz="0" w:space="0" w:color="auto"/>
                                                                                                <w:right w:val="none" w:sz="0" w:space="0" w:color="auto"/>
                                                                                              </w:divBdr>
                                                                                            </w:div>
                                                                                          </w:divsChild>
                                                                                        </w:div>
                                                                                        <w:div w:id="1829710310">
                                                                                          <w:marLeft w:val="0"/>
                                                                                          <w:marRight w:val="0"/>
                                                                                          <w:marTop w:val="0"/>
                                                                                          <w:marBottom w:val="0"/>
                                                                                          <w:divBdr>
                                                                                            <w:top w:val="none" w:sz="0" w:space="0" w:color="auto"/>
                                                                                            <w:left w:val="none" w:sz="0" w:space="0" w:color="auto"/>
                                                                                            <w:bottom w:val="none" w:sz="0" w:space="0" w:color="auto"/>
                                                                                            <w:right w:val="none" w:sz="0" w:space="0" w:color="auto"/>
                                                                                          </w:divBdr>
                                                                                          <w:divsChild>
                                                                                            <w:div w:id="154609666">
                                                                                              <w:marLeft w:val="0"/>
                                                                                              <w:marRight w:val="0"/>
                                                                                              <w:marTop w:val="0"/>
                                                                                              <w:marBottom w:val="0"/>
                                                                                              <w:divBdr>
                                                                                                <w:top w:val="none" w:sz="0" w:space="0" w:color="auto"/>
                                                                                                <w:left w:val="none" w:sz="0" w:space="0" w:color="auto"/>
                                                                                                <w:bottom w:val="none" w:sz="0" w:space="0" w:color="auto"/>
                                                                                                <w:right w:val="none" w:sz="0" w:space="0" w:color="auto"/>
                                                                                              </w:divBdr>
                                                                                            </w:div>
                                                                                          </w:divsChild>
                                                                                        </w:div>
                                                                                        <w:div w:id="1848599221">
                                                                                          <w:marLeft w:val="0"/>
                                                                                          <w:marRight w:val="0"/>
                                                                                          <w:marTop w:val="0"/>
                                                                                          <w:marBottom w:val="0"/>
                                                                                          <w:divBdr>
                                                                                            <w:top w:val="none" w:sz="0" w:space="0" w:color="auto"/>
                                                                                            <w:left w:val="none" w:sz="0" w:space="0" w:color="auto"/>
                                                                                            <w:bottom w:val="none" w:sz="0" w:space="0" w:color="auto"/>
                                                                                            <w:right w:val="none" w:sz="0" w:space="0" w:color="auto"/>
                                                                                          </w:divBdr>
                                                                                          <w:divsChild>
                                                                                            <w:div w:id="1375034421">
                                                                                              <w:marLeft w:val="0"/>
                                                                                              <w:marRight w:val="0"/>
                                                                                              <w:marTop w:val="0"/>
                                                                                              <w:marBottom w:val="0"/>
                                                                                              <w:divBdr>
                                                                                                <w:top w:val="none" w:sz="0" w:space="0" w:color="auto"/>
                                                                                                <w:left w:val="none" w:sz="0" w:space="0" w:color="auto"/>
                                                                                                <w:bottom w:val="none" w:sz="0" w:space="0" w:color="auto"/>
                                                                                                <w:right w:val="none" w:sz="0" w:space="0" w:color="auto"/>
                                                                                              </w:divBdr>
                                                                                            </w:div>
                                                                                          </w:divsChild>
                                                                                        </w:div>
                                                                                        <w:div w:id="1875655230">
                                                                                          <w:marLeft w:val="0"/>
                                                                                          <w:marRight w:val="0"/>
                                                                                          <w:marTop w:val="0"/>
                                                                                          <w:marBottom w:val="0"/>
                                                                                          <w:divBdr>
                                                                                            <w:top w:val="none" w:sz="0" w:space="0" w:color="auto"/>
                                                                                            <w:left w:val="none" w:sz="0" w:space="0" w:color="auto"/>
                                                                                            <w:bottom w:val="none" w:sz="0" w:space="0" w:color="auto"/>
                                                                                            <w:right w:val="none" w:sz="0" w:space="0" w:color="auto"/>
                                                                                          </w:divBdr>
                                                                                          <w:divsChild>
                                                                                            <w:div w:id="1067536462">
                                                                                              <w:marLeft w:val="0"/>
                                                                                              <w:marRight w:val="0"/>
                                                                                              <w:marTop w:val="0"/>
                                                                                              <w:marBottom w:val="0"/>
                                                                                              <w:divBdr>
                                                                                                <w:top w:val="none" w:sz="0" w:space="0" w:color="auto"/>
                                                                                                <w:left w:val="none" w:sz="0" w:space="0" w:color="auto"/>
                                                                                                <w:bottom w:val="none" w:sz="0" w:space="0" w:color="auto"/>
                                                                                                <w:right w:val="none" w:sz="0" w:space="0" w:color="auto"/>
                                                                                              </w:divBdr>
                                                                                            </w:div>
                                                                                          </w:divsChild>
                                                                                        </w:div>
                                                                                        <w:div w:id="1888294884">
                                                                                          <w:marLeft w:val="0"/>
                                                                                          <w:marRight w:val="0"/>
                                                                                          <w:marTop w:val="0"/>
                                                                                          <w:marBottom w:val="0"/>
                                                                                          <w:divBdr>
                                                                                            <w:top w:val="none" w:sz="0" w:space="0" w:color="auto"/>
                                                                                            <w:left w:val="none" w:sz="0" w:space="0" w:color="auto"/>
                                                                                            <w:bottom w:val="none" w:sz="0" w:space="0" w:color="auto"/>
                                                                                            <w:right w:val="none" w:sz="0" w:space="0" w:color="auto"/>
                                                                                          </w:divBdr>
                                                                                          <w:divsChild>
                                                                                            <w:div w:id="2053454715">
                                                                                              <w:marLeft w:val="0"/>
                                                                                              <w:marRight w:val="0"/>
                                                                                              <w:marTop w:val="0"/>
                                                                                              <w:marBottom w:val="0"/>
                                                                                              <w:divBdr>
                                                                                                <w:top w:val="none" w:sz="0" w:space="0" w:color="auto"/>
                                                                                                <w:left w:val="none" w:sz="0" w:space="0" w:color="auto"/>
                                                                                                <w:bottom w:val="none" w:sz="0" w:space="0" w:color="auto"/>
                                                                                                <w:right w:val="none" w:sz="0" w:space="0" w:color="auto"/>
                                                                                              </w:divBdr>
                                                                                            </w:div>
                                                                                          </w:divsChild>
                                                                                        </w:div>
                                                                                        <w:div w:id="1890336329">
                                                                                          <w:marLeft w:val="0"/>
                                                                                          <w:marRight w:val="0"/>
                                                                                          <w:marTop w:val="0"/>
                                                                                          <w:marBottom w:val="0"/>
                                                                                          <w:divBdr>
                                                                                            <w:top w:val="none" w:sz="0" w:space="0" w:color="auto"/>
                                                                                            <w:left w:val="none" w:sz="0" w:space="0" w:color="auto"/>
                                                                                            <w:bottom w:val="none" w:sz="0" w:space="0" w:color="auto"/>
                                                                                            <w:right w:val="none" w:sz="0" w:space="0" w:color="auto"/>
                                                                                          </w:divBdr>
                                                                                          <w:divsChild>
                                                                                            <w:div w:id="523324544">
                                                                                              <w:marLeft w:val="0"/>
                                                                                              <w:marRight w:val="0"/>
                                                                                              <w:marTop w:val="0"/>
                                                                                              <w:marBottom w:val="0"/>
                                                                                              <w:divBdr>
                                                                                                <w:top w:val="none" w:sz="0" w:space="0" w:color="auto"/>
                                                                                                <w:left w:val="none" w:sz="0" w:space="0" w:color="auto"/>
                                                                                                <w:bottom w:val="none" w:sz="0" w:space="0" w:color="auto"/>
                                                                                                <w:right w:val="none" w:sz="0" w:space="0" w:color="auto"/>
                                                                                              </w:divBdr>
                                                                                            </w:div>
                                                                                          </w:divsChild>
                                                                                        </w:div>
                                                                                        <w:div w:id="1895656488">
                                                                                          <w:marLeft w:val="0"/>
                                                                                          <w:marRight w:val="0"/>
                                                                                          <w:marTop w:val="0"/>
                                                                                          <w:marBottom w:val="0"/>
                                                                                          <w:divBdr>
                                                                                            <w:top w:val="none" w:sz="0" w:space="0" w:color="auto"/>
                                                                                            <w:left w:val="none" w:sz="0" w:space="0" w:color="auto"/>
                                                                                            <w:bottom w:val="none" w:sz="0" w:space="0" w:color="auto"/>
                                                                                            <w:right w:val="none" w:sz="0" w:space="0" w:color="auto"/>
                                                                                          </w:divBdr>
                                                                                          <w:divsChild>
                                                                                            <w:div w:id="519709561">
                                                                                              <w:marLeft w:val="0"/>
                                                                                              <w:marRight w:val="0"/>
                                                                                              <w:marTop w:val="0"/>
                                                                                              <w:marBottom w:val="0"/>
                                                                                              <w:divBdr>
                                                                                                <w:top w:val="none" w:sz="0" w:space="0" w:color="auto"/>
                                                                                                <w:left w:val="none" w:sz="0" w:space="0" w:color="auto"/>
                                                                                                <w:bottom w:val="none" w:sz="0" w:space="0" w:color="auto"/>
                                                                                                <w:right w:val="none" w:sz="0" w:space="0" w:color="auto"/>
                                                                                              </w:divBdr>
                                                                                            </w:div>
                                                                                          </w:divsChild>
                                                                                        </w:div>
                                                                                        <w:div w:id="1897857710">
                                                                                          <w:marLeft w:val="0"/>
                                                                                          <w:marRight w:val="0"/>
                                                                                          <w:marTop w:val="0"/>
                                                                                          <w:marBottom w:val="0"/>
                                                                                          <w:divBdr>
                                                                                            <w:top w:val="none" w:sz="0" w:space="0" w:color="auto"/>
                                                                                            <w:left w:val="none" w:sz="0" w:space="0" w:color="auto"/>
                                                                                            <w:bottom w:val="none" w:sz="0" w:space="0" w:color="auto"/>
                                                                                            <w:right w:val="none" w:sz="0" w:space="0" w:color="auto"/>
                                                                                          </w:divBdr>
                                                                                          <w:divsChild>
                                                                                            <w:div w:id="1640038706">
                                                                                              <w:marLeft w:val="0"/>
                                                                                              <w:marRight w:val="0"/>
                                                                                              <w:marTop w:val="0"/>
                                                                                              <w:marBottom w:val="0"/>
                                                                                              <w:divBdr>
                                                                                                <w:top w:val="none" w:sz="0" w:space="0" w:color="auto"/>
                                                                                                <w:left w:val="none" w:sz="0" w:space="0" w:color="auto"/>
                                                                                                <w:bottom w:val="none" w:sz="0" w:space="0" w:color="auto"/>
                                                                                                <w:right w:val="none" w:sz="0" w:space="0" w:color="auto"/>
                                                                                              </w:divBdr>
                                                                                            </w:div>
                                                                                          </w:divsChild>
                                                                                        </w:div>
                                                                                        <w:div w:id="1903716715">
                                                                                          <w:marLeft w:val="0"/>
                                                                                          <w:marRight w:val="0"/>
                                                                                          <w:marTop w:val="0"/>
                                                                                          <w:marBottom w:val="0"/>
                                                                                          <w:divBdr>
                                                                                            <w:top w:val="none" w:sz="0" w:space="0" w:color="auto"/>
                                                                                            <w:left w:val="none" w:sz="0" w:space="0" w:color="auto"/>
                                                                                            <w:bottom w:val="none" w:sz="0" w:space="0" w:color="auto"/>
                                                                                            <w:right w:val="none" w:sz="0" w:space="0" w:color="auto"/>
                                                                                          </w:divBdr>
                                                                                          <w:divsChild>
                                                                                            <w:div w:id="2129623955">
                                                                                              <w:marLeft w:val="0"/>
                                                                                              <w:marRight w:val="0"/>
                                                                                              <w:marTop w:val="0"/>
                                                                                              <w:marBottom w:val="0"/>
                                                                                              <w:divBdr>
                                                                                                <w:top w:val="none" w:sz="0" w:space="0" w:color="auto"/>
                                                                                                <w:left w:val="none" w:sz="0" w:space="0" w:color="auto"/>
                                                                                                <w:bottom w:val="none" w:sz="0" w:space="0" w:color="auto"/>
                                                                                                <w:right w:val="none" w:sz="0" w:space="0" w:color="auto"/>
                                                                                              </w:divBdr>
                                                                                            </w:div>
                                                                                          </w:divsChild>
                                                                                        </w:div>
                                                                                        <w:div w:id="1912957698">
                                                                                          <w:marLeft w:val="0"/>
                                                                                          <w:marRight w:val="0"/>
                                                                                          <w:marTop w:val="0"/>
                                                                                          <w:marBottom w:val="0"/>
                                                                                          <w:divBdr>
                                                                                            <w:top w:val="none" w:sz="0" w:space="0" w:color="auto"/>
                                                                                            <w:left w:val="none" w:sz="0" w:space="0" w:color="auto"/>
                                                                                            <w:bottom w:val="none" w:sz="0" w:space="0" w:color="auto"/>
                                                                                            <w:right w:val="none" w:sz="0" w:space="0" w:color="auto"/>
                                                                                          </w:divBdr>
                                                                                          <w:divsChild>
                                                                                            <w:div w:id="2121103365">
                                                                                              <w:marLeft w:val="0"/>
                                                                                              <w:marRight w:val="0"/>
                                                                                              <w:marTop w:val="0"/>
                                                                                              <w:marBottom w:val="0"/>
                                                                                              <w:divBdr>
                                                                                                <w:top w:val="none" w:sz="0" w:space="0" w:color="auto"/>
                                                                                                <w:left w:val="none" w:sz="0" w:space="0" w:color="auto"/>
                                                                                                <w:bottom w:val="none" w:sz="0" w:space="0" w:color="auto"/>
                                                                                                <w:right w:val="none" w:sz="0" w:space="0" w:color="auto"/>
                                                                                              </w:divBdr>
                                                                                            </w:div>
                                                                                          </w:divsChild>
                                                                                        </w:div>
                                                                                        <w:div w:id="1934631844">
                                                                                          <w:marLeft w:val="0"/>
                                                                                          <w:marRight w:val="0"/>
                                                                                          <w:marTop w:val="0"/>
                                                                                          <w:marBottom w:val="0"/>
                                                                                          <w:divBdr>
                                                                                            <w:top w:val="none" w:sz="0" w:space="0" w:color="auto"/>
                                                                                            <w:left w:val="none" w:sz="0" w:space="0" w:color="auto"/>
                                                                                            <w:bottom w:val="none" w:sz="0" w:space="0" w:color="auto"/>
                                                                                            <w:right w:val="none" w:sz="0" w:space="0" w:color="auto"/>
                                                                                          </w:divBdr>
                                                                                          <w:divsChild>
                                                                                            <w:div w:id="1391341961">
                                                                                              <w:marLeft w:val="0"/>
                                                                                              <w:marRight w:val="0"/>
                                                                                              <w:marTop w:val="0"/>
                                                                                              <w:marBottom w:val="0"/>
                                                                                              <w:divBdr>
                                                                                                <w:top w:val="none" w:sz="0" w:space="0" w:color="auto"/>
                                                                                                <w:left w:val="none" w:sz="0" w:space="0" w:color="auto"/>
                                                                                                <w:bottom w:val="none" w:sz="0" w:space="0" w:color="auto"/>
                                                                                                <w:right w:val="none" w:sz="0" w:space="0" w:color="auto"/>
                                                                                              </w:divBdr>
                                                                                            </w:div>
                                                                                          </w:divsChild>
                                                                                        </w:div>
                                                                                        <w:div w:id="1937785473">
                                                                                          <w:marLeft w:val="0"/>
                                                                                          <w:marRight w:val="0"/>
                                                                                          <w:marTop w:val="0"/>
                                                                                          <w:marBottom w:val="0"/>
                                                                                          <w:divBdr>
                                                                                            <w:top w:val="none" w:sz="0" w:space="0" w:color="auto"/>
                                                                                            <w:left w:val="none" w:sz="0" w:space="0" w:color="auto"/>
                                                                                            <w:bottom w:val="none" w:sz="0" w:space="0" w:color="auto"/>
                                                                                            <w:right w:val="none" w:sz="0" w:space="0" w:color="auto"/>
                                                                                          </w:divBdr>
                                                                                          <w:divsChild>
                                                                                            <w:div w:id="51127715">
                                                                                              <w:marLeft w:val="0"/>
                                                                                              <w:marRight w:val="0"/>
                                                                                              <w:marTop w:val="0"/>
                                                                                              <w:marBottom w:val="0"/>
                                                                                              <w:divBdr>
                                                                                                <w:top w:val="none" w:sz="0" w:space="0" w:color="auto"/>
                                                                                                <w:left w:val="none" w:sz="0" w:space="0" w:color="auto"/>
                                                                                                <w:bottom w:val="none" w:sz="0" w:space="0" w:color="auto"/>
                                                                                                <w:right w:val="none" w:sz="0" w:space="0" w:color="auto"/>
                                                                                              </w:divBdr>
                                                                                            </w:div>
                                                                                          </w:divsChild>
                                                                                        </w:div>
                                                                                        <w:div w:id="1943298884">
                                                                                          <w:marLeft w:val="0"/>
                                                                                          <w:marRight w:val="0"/>
                                                                                          <w:marTop w:val="0"/>
                                                                                          <w:marBottom w:val="0"/>
                                                                                          <w:divBdr>
                                                                                            <w:top w:val="none" w:sz="0" w:space="0" w:color="auto"/>
                                                                                            <w:left w:val="none" w:sz="0" w:space="0" w:color="auto"/>
                                                                                            <w:bottom w:val="none" w:sz="0" w:space="0" w:color="auto"/>
                                                                                            <w:right w:val="none" w:sz="0" w:space="0" w:color="auto"/>
                                                                                          </w:divBdr>
                                                                                          <w:divsChild>
                                                                                            <w:div w:id="1462311674">
                                                                                              <w:marLeft w:val="0"/>
                                                                                              <w:marRight w:val="0"/>
                                                                                              <w:marTop w:val="0"/>
                                                                                              <w:marBottom w:val="0"/>
                                                                                              <w:divBdr>
                                                                                                <w:top w:val="none" w:sz="0" w:space="0" w:color="auto"/>
                                                                                                <w:left w:val="none" w:sz="0" w:space="0" w:color="auto"/>
                                                                                                <w:bottom w:val="none" w:sz="0" w:space="0" w:color="auto"/>
                                                                                                <w:right w:val="none" w:sz="0" w:space="0" w:color="auto"/>
                                                                                              </w:divBdr>
                                                                                            </w:div>
                                                                                          </w:divsChild>
                                                                                        </w:div>
                                                                                        <w:div w:id="1947687677">
                                                                                          <w:marLeft w:val="0"/>
                                                                                          <w:marRight w:val="0"/>
                                                                                          <w:marTop w:val="0"/>
                                                                                          <w:marBottom w:val="0"/>
                                                                                          <w:divBdr>
                                                                                            <w:top w:val="none" w:sz="0" w:space="0" w:color="auto"/>
                                                                                            <w:left w:val="none" w:sz="0" w:space="0" w:color="auto"/>
                                                                                            <w:bottom w:val="none" w:sz="0" w:space="0" w:color="auto"/>
                                                                                            <w:right w:val="none" w:sz="0" w:space="0" w:color="auto"/>
                                                                                          </w:divBdr>
                                                                                          <w:divsChild>
                                                                                            <w:div w:id="447629463">
                                                                                              <w:marLeft w:val="0"/>
                                                                                              <w:marRight w:val="0"/>
                                                                                              <w:marTop w:val="0"/>
                                                                                              <w:marBottom w:val="0"/>
                                                                                              <w:divBdr>
                                                                                                <w:top w:val="none" w:sz="0" w:space="0" w:color="auto"/>
                                                                                                <w:left w:val="none" w:sz="0" w:space="0" w:color="auto"/>
                                                                                                <w:bottom w:val="none" w:sz="0" w:space="0" w:color="auto"/>
                                                                                                <w:right w:val="none" w:sz="0" w:space="0" w:color="auto"/>
                                                                                              </w:divBdr>
                                                                                            </w:div>
                                                                                          </w:divsChild>
                                                                                        </w:div>
                                                                                        <w:div w:id="1957322980">
                                                                                          <w:marLeft w:val="0"/>
                                                                                          <w:marRight w:val="0"/>
                                                                                          <w:marTop w:val="0"/>
                                                                                          <w:marBottom w:val="0"/>
                                                                                          <w:divBdr>
                                                                                            <w:top w:val="none" w:sz="0" w:space="0" w:color="auto"/>
                                                                                            <w:left w:val="none" w:sz="0" w:space="0" w:color="auto"/>
                                                                                            <w:bottom w:val="none" w:sz="0" w:space="0" w:color="auto"/>
                                                                                            <w:right w:val="none" w:sz="0" w:space="0" w:color="auto"/>
                                                                                          </w:divBdr>
                                                                                          <w:divsChild>
                                                                                            <w:div w:id="1588271289">
                                                                                              <w:marLeft w:val="0"/>
                                                                                              <w:marRight w:val="0"/>
                                                                                              <w:marTop w:val="0"/>
                                                                                              <w:marBottom w:val="0"/>
                                                                                              <w:divBdr>
                                                                                                <w:top w:val="none" w:sz="0" w:space="0" w:color="auto"/>
                                                                                                <w:left w:val="none" w:sz="0" w:space="0" w:color="auto"/>
                                                                                                <w:bottom w:val="none" w:sz="0" w:space="0" w:color="auto"/>
                                                                                                <w:right w:val="none" w:sz="0" w:space="0" w:color="auto"/>
                                                                                              </w:divBdr>
                                                                                            </w:div>
                                                                                          </w:divsChild>
                                                                                        </w:div>
                                                                                        <w:div w:id="1973250572">
                                                                                          <w:marLeft w:val="0"/>
                                                                                          <w:marRight w:val="0"/>
                                                                                          <w:marTop w:val="0"/>
                                                                                          <w:marBottom w:val="0"/>
                                                                                          <w:divBdr>
                                                                                            <w:top w:val="none" w:sz="0" w:space="0" w:color="auto"/>
                                                                                            <w:left w:val="none" w:sz="0" w:space="0" w:color="auto"/>
                                                                                            <w:bottom w:val="none" w:sz="0" w:space="0" w:color="auto"/>
                                                                                            <w:right w:val="none" w:sz="0" w:space="0" w:color="auto"/>
                                                                                          </w:divBdr>
                                                                                          <w:divsChild>
                                                                                            <w:div w:id="1239361255">
                                                                                              <w:marLeft w:val="0"/>
                                                                                              <w:marRight w:val="0"/>
                                                                                              <w:marTop w:val="0"/>
                                                                                              <w:marBottom w:val="0"/>
                                                                                              <w:divBdr>
                                                                                                <w:top w:val="none" w:sz="0" w:space="0" w:color="auto"/>
                                                                                                <w:left w:val="none" w:sz="0" w:space="0" w:color="auto"/>
                                                                                                <w:bottom w:val="none" w:sz="0" w:space="0" w:color="auto"/>
                                                                                                <w:right w:val="none" w:sz="0" w:space="0" w:color="auto"/>
                                                                                              </w:divBdr>
                                                                                            </w:div>
                                                                                          </w:divsChild>
                                                                                        </w:div>
                                                                                        <w:div w:id="1993945287">
                                                                                          <w:marLeft w:val="0"/>
                                                                                          <w:marRight w:val="0"/>
                                                                                          <w:marTop w:val="0"/>
                                                                                          <w:marBottom w:val="0"/>
                                                                                          <w:divBdr>
                                                                                            <w:top w:val="none" w:sz="0" w:space="0" w:color="auto"/>
                                                                                            <w:left w:val="none" w:sz="0" w:space="0" w:color="auto"/>
                                                                                            <w:bottom w:val="none" w:sz="0" w:space="0" w:color="auto"/>
                                                                                            <w:right w:val="none" w:sz="0" w:space="0" w:color="auto"/>
                                                                                          </w:divBdr>
                                                                                          <w:divsChild>
                                                                                            <w:div w:id="2036805889">
                                                                                              <w:marLeft w:val="0"/>
                                                                                              <w:marRight w:val="0"/>
                                                                                              <w:marTop w:val="0"/>
                                                                                              <w:marBottom w:val="0"/>
                                                                                              <w:divBdr>
                                                                                                <w:top w:val="none" w:sz="0" w:space="0" w:color="auto"/>
                                                                                                <w:left w:val="none" w:sz="0" w:space="0" w:color="auto"/>
                                                                                                <w:bottom w:val="none" w:sz="0" w:space="0" w:color="auto"/>
                                                                                                <w:right w:val="none" w:sz="0" w:space="0" w:color="auto"/>
                                                                                              </w:divBdr>
                                                                                            </w:div>
                                                                                          </w:divsChild>
                                                                                        </w:div>
                                                                                        <w:div w:id="1994530077">
                                                                                          <w:marLeft w:val="0"/>
                                                                                          <w:marRight w:val="0"/>
                                                                                          <w:marTop w:val="0"/>
                                                                                          <w:marBottom w:val="0"/>
                                                                                          <w:divBdr>
                                                                                            <w:top w:val="none" w:sz="0" w:space="0" w:color="auto"/>
                                                                                            <w:left w:val="none" w:sz="0" w:space="0" w:color="auto"/>
                                                                                            <w:bottom w:val="none" w:sz="0" w:space="0" w:color="auto"/>
                                                                                            <w:right w:val="none" w:sz="0" w:space="0" w:color="auto"/>
                                                                                          </w:divBdr>
                                                                                          <w:divsChild>
                                                                                            <w:div w:id="1484661559">
                                                                                              <w:marLeft w:val="0"/>
                                                                                              <w:marRight w:val="0"/>
                                                                                              <w:marTop w:val="0"/>
                                                                                              <w:marBottom w:val="0"/>
                                                                                              <w:divBdr>
                                                                                                <w:top w:val="none" w:sz="0" w:space="0" w:color="auto"/>
                                                                                                <w:left w:val="none" w:sz="0" w:space="0" w:color="auto"/>
                                                                                                <w:bottom w:val="none" w:sz="0" w:space="0" w:color="auto"/>
                                                                                                <w:right w:val="none" w:sz="0" w:space="0" w:color="auto"/>
                                                                                              </w:divBdr>
                                                                                            </w:div>
                                                                                          </w:divsChild>
                                                                                        </w:div>
                                                                                        <w:div w:id="2004627804">
                                                                                          <w:marLeft w:val="0"/>
                                                                                          <w:marRight w:val="0"/>
                                                                                          <w:marTop w:val="0"/>
                                                                                          <w:marBottom w:val="0"/>
                                                                                          <w:divBdr>
                                                                                            <w:top w:val="none" w:sz="0" w:space="0" w:color="auto"/>
                                                                                            <w:left w:val="none" w:sz="0" w:space="0" w:color="auto"/>
                                                                                            <w:bottom w:val="none" w:sz="0" w:space="0" w:color="auto"/>
                                                                                            <w:right w:val="none" w:sz="0" w:space="0" w:color="auto"/>
                                                                                          </w:divBdr>
                                                                                          <w:divsChild>
                                                                                            <w:div w:id="1792557133">
                                                                                              <w:marLeft w:val="0"/>
                                                                                              <w:marRight w:val="0"/>
                                                                                              <w:marTop w:val="0"/>
                                                                                              <w:marBottom w:val="0"/>
                                                                                              <w:divBdr>
                                                                                                <w:top w:val="none" w:sz="0" w:space="0" w:color="auto"/>
                                                                                                <w:left w:val="none" w:sz="0" w:space="0" w:color="auto"/>
                                                                                                <w:bottom w:val="none" w:sz="0" w:space="0" w:color="auto"/>
                                                                                                <w:right w:val="none" w:sz="0" w:space="0" w:color="auto"/>
                                                                                              </w:divBdr>
                                                                                            </w:div>
                                                                                          </w:divsChild>
                                                                                        </w:div>
                                                                                        <w:div w:id="2007323983">
                                                                                          <w:marLeft w:val="0"/>
                                                                                          <w:marRight w:val="0"/>
                                                                                          <w:marTop w:val="0"/>
                                                                                          <w:marBottom w:val="0"/>
                                                                                          <w:divBdr>
                                                                                            <w:top w:val="none" w:sz="0" w:space="0" w:color="auto"/>
                                                                                            <w:left w:val="none" w:sz="0" w:space="0" w:color="auto"/>
                                                                                            <w:bottom w:val="none" w:sz="0" w:space="0" w:color="auto"/>
                                                                                            <w:right w:val="none" w:sz="0" w:space="0" w:color="auto"/>
                                                                                          </w:divBdr>
                                                                                          <w:divsChild>
                                                                                            <w:div w:id="469634956">
                                                                                              <w:marLeft w:val="0"/>
                                                                                              <w:marRight w:val="0"/>
                                                                                              <w:marTop w:val="0"/>
                                                                                              <w:marBottom w:val="0"/>
                                                                                              <w:divBdr>
                                                                                                <w:top w:val="none" w:sz="0" w:space="0" w:color="auto"/>
                                                                                                <w:left w:val="none" w:sz="0" w:space="0" w:color="auto"/>
                                                                                                <w:bottom w:val="none" w:sz="0" w:space="0" w:color="auto"/>
                                                                                                <w:right w:val="none" w:sz="0" w:space="0" w:color="auto"/>
                                                                                              </w:divBdr>
                                                                                            </w:div>
                                                                                          </w:divsChild>
                                                                                        </w:div>
                                                                                        <w:div w:id="2018656266">
                                                                                          <w:marLeft w:val="0"/>
                                                                                          <w:marRight w:val="0"/>
                                                                                          <w:marTop w:val="0"/>
                                                                                          <w:marBottom w:val="0"/>
                                                                                          <w:divBdr>
                                                                                            <w:top w:val="none" w:sz="0" w:space="0" w:color="auto"/>
                                                                                            <w:left w:val="none" w:sz="0" w:space="0" w:color="auto"/>
                                                                                            <w:bottom w:val="none" w:sz="0" w:space="0" w:color="auto"/>
                                                                                            <w:right w:val="none" w:sz="0" w:space="0" w:color="auto"/>
                                                                                          </w:divBdr>
                                                                                          <w:divsChild>
                                                                                            <w:div w:id="522941121">
                                                                                              <w:marLeft w:val="0"/>
                                                                                              <w:marRight w:val="0"/>
                                                                                              <w:marTop w:val="0"/>
                                                                                              <w:marBottom w:val="0"/>
                                                                                              <w:divBdr>
                                                                                                <w:top w:val="none" w:sz="0" w:space="0" w:color="auto"/>
                                                                                                <w:left w:val="none" w:sz="0" w:space="0" w:color="auto"/>
                                                                                                <w:bottom w:val="none" w:sz="0" w:space="0" w:color="auto"/>
                                                                                                <w:right w:val="none" w:sz="0" w:space="0" w:color="auto"/>
                                                                                              </w:divBdr>
                                                                                            </w:div>
                                                                                          </w:divsChild>
                                                                                        </w:div>
                                                                                        <w:div w:id="2020959975">
                                                                                          <w:marLeft w:val="0"/>
                                                                                          <w:marRight w:val="0"/>
                                                                                          <w:marTop w:val="0"/>
                                                                                          <w:marBottom w:val="0"/>
                                                                                          <w:divBdr>
                                                                                            <w:top w:val="none" w:sz="0" w:space="0" w:color="auto"/>
                                                                                            <w:left w:val="none" w:sz="0" w:space="0" w:color="auto"/>
                                                                                            <w:bottom w:val="none" w:sz="0" w:space="0" w:color="auto"/>
                                                                                            <w:right w:val="none" w:sz="0" w:space="0" w:color="auto"/>
                                                                                          </w:divBdr>
                                                                                          <w:divsChild>
                                                                                            <w:div w:id="937064056">
                                                                                              <w:marLeft w:val="0"/>
                                                                                              <w:marRight w:val="0"/>
                                                                                              <w:marTop w:val="0"/>
                                                                                              <w:marBottom w:val="0"/>
                                                                                              <w:divBdr>
                                                                                                <w:top w:val="none" w:sz="0" w:space="0" w:color="auto"/>
                                                                                                <w:left w:val="none" w:sz="0" w:space="0" w:color="auto"/>
                                                                                                <w:bottom w:val="none" w:sz="0" w:space="0" w:color="auto"/>
                                                                                                <w:right w:val="none" w:sz="0" w:space="0" w:color="auto"/>
                                                                                              </w:divBdr>
                                                                                            </w:div>
                                                                                          </w:divsChild>
                                                                                        </w:div>
                                                                                        <w:div w:id="2025672647">
                                                                                          <w:marLeft w:val="0"/>
                                                                                          <w:marRight w:val="0"/>
                                                                                          <w:marTop w:val="0"/>
                                                                                          <w:marBottom w:val="0"/>
                                                                                          <w:divBdr>
                                                                                            <w:top w:val="none" w:sz="0" w:space="0" w:color="auto"/>
                                                                                            <w:left w:val="none" w:sz="0" w:space="0" w:color="auto"/>
                                                                                            <w:bottom w:val="none" w:sz="0" w:space="0" w:color="auto"/>
                                                                                            <w:right w:val="none" w:sz="0" w:space="0" w:color="auto"/>
                                                                                          </w:divBdr>
                                                                                          <w:divsChild>
                                                                                            <w:div w:id="646010329">
                                                                                              <w:marLeft w:val="0"/>
                                                                                              <w:marRight w:val="0"/>
                                                                                              <w:marTop w:val="0"/>
                                                                                              <w:marBottom w:val="0"/>
                                                                                              <w:divBdr>
                                                                                                <w:top w:val="none" w:sz="0" w:space="0" w:color="auto"/>
                                                                                                <w:left w:val="none" w:sz="0" w:space="0" w:color="auto"/>
                                                                                                <w:bottom w:val="none" w:sz="0" w:space="0" w:color="auto"/>
                                                                                                <w:right w:val="none" w:sz="0" w:space="0" w:color="auto"/>
                                                                                              </w:divBdr>
                                                                                            </w:div>
                                                                                          </w:divsChild>
                                                                                        </w:div>
                                                                                        <w:div w:id="2049405773">
                                                                                          <w:marLeft w:val="0"/>
                                                                                          <w:marRight w:val="0"/>
                                                                                          <w:marTop w:val="0"/>
                                                                                          <w:marBottom w:val="0"/>
                                                                                          <w:divBdr>
                                                                                            <w:top w:val="none" w:sz="0" w:space="0" w:color="auto"/>
                                                                                            <w:left w:val="none" w:sz="0" w:space="0" w:color="auto"/>
                                                                                            <w:bottom w:val="none" w:sz="0" w:space="0" w:color="auto"/>
                                                                                            <w:right w:val="none" w:sz="0" w:space="0" w:color="auto"/>
                                                                                          </w:divBdr>
                                                                                          <w:divsChild>
                                                                                            <w:div w:id="1674651607">
                                                                                              <w:marLeft w:val="0"/>
                                                                                              <w:marRight w:val="0"/>
                                                                                              <w:marTop w:val="0"/>
                                                                                              <w:marBottom w:val="0"/>
                                                                                              <w:divBdr>
                                                                                                <w:top w:val="none" w:sz="0" w:space="0" w:color="auto"/>
                                                                                                <w:left w:val="none" w:sz="0" w:space="0" w:color="auto"/>
                                                                                                <w:bottom w:val="none" w:sz="0" w:space="0" w:color="auto"/>
                                                                                                <w:right w:val="none" w:sz="0" w:space="0" w:color="auto"/>
                                                                                              </w:divBdr>
                                                                                            </w:div>
                                                                                          </w:divsChild>
                                                                                        </w:div>
                                                                                        <w:div w:id="2061198933">
                                                                                          <w:marLeft w:val="0"/>
                                                                                          <w:marRight w:val="0"/>
                                                                                          <w:marTop w:val="0"/>
                                                                                          <w:marBottom w:val="0"/>
                                                                                          <w:divBdr>
                                                                                            <w:top w:val="none" w:sz="0" w:space="0" w:color="auto"/>
                                                                                            <w:left w:val="none" w:sz="0" w:space="0" w:color="auto"/>
                                                                                            <w:bottom w:val="none" w:sz="0" w:space="0" w:color="auto"/>
                                                                                            <w:right w:val="none" w:sz="0" w:space="0" w:color="auto"/>
                                                                                          </w:divBdr>
                                                                                          <w:divsChild>
                                                                                            <w:div w:id="1005206762">
                                                                                              <w:marLeft w:val="0"/>
                                                                                              <w:marRight w:val="0"/>
                                                                                              <w:marTop w:val="0"/>
                                                                                              <w:marBottom w:val="0"/>
                                                                                              <w:divBdr>
                                                                                                <w:top w:val="none" w:sz="0" w:space="0" w:color="auto"/>
                                                                                                <w:left w:val="none" w:sz="0" w:space="0" w:color="auto"/>
                                                                                                <w:bottom w:val="none" w:sz="0" w:space="0" w:color="auto"/>
                                                                                                <w:right w:val="none" w:sz="0" w:space="0" w:color="auto"/>
                                                                                              </w:divBdr>
                                                                                            </w:div>
                                                                                          </w:divsChild>
                                                                                        </w:div>
                                                                                        <w:div w:id="2070104606">
                                                                                          <w:marLeft w:val="0"/>
                                                                                          <w:marRight w:val="0"/>
                                                                                          <w:marTop w:val="0"/>
                                                                                          <w:marBottom w:val="0"/>
                                                                                          <w:divBdr>
                                                                                            <w:top w:val="none" w:sz="0" w:space="0" w:color="auto"/>
                                                                                            <w:left w:val="none" w:sz="0" w:space="0" w:color="auto"/>
                                                                                            <w:bottom w:val="none" w:sz="0" w:space="0" w:color="auto"/>
                                                                                            <w:right w:val="none" w:sz="0" w:space="0" w:color="auto"/>
                                                                                          </w:divBdr>
                                                                                          <w:divsChild>
                                                                                            <w:div w:id="43215889">
                                                                                              <w:marLeft w:val="0"/>
                                                                                              <w:marRight w:val="0"/>
                                                                                              <w:marTop w:val="0"/>
                                                                                              <w:marBottom w:val="0"/>
                                                                                              <w:divBdr>
                                                                                                <w:top w:val="none" w:sz="0" w:space="0" w:color="auto"/>
                                                                                                <w:left w:val="none" w:sz="0" w:space="0" w:color="auto"/>
                                                                                                <w:bottom w:val="none" w:sz="0" w:space="0" w:color="auto"/>
                                                                                                <w:right w:val="none" w:sz="0" w:space="0" w:color="auto"/>
                                                                                              </w:divBdr>
                                                                                            </w:div>
                                                                                          </w:divsChild>
                                                                                        </w:div>
                                                                                        <w:div w:id="2075853105">
                                                                                          <w:marLeft w:val="0"/>
                                                                                          <w:marRight w:val="0"/>
                                                                                          <w:marTop w:val="0"/>
                                                                                          <w:marBottom w:val="0"/>
                                                                                          <w:divBdr>
                                                                                            <w:top w:val="none" w:sz="0" w:space="0" w:color="auto"/>
                                                                                            <w:left w:val="none" w:sz="0" w:space="0" w:color="auto"/>
                                                                                            <w:bottom w:val="none" w:sz="0" w:space="0" w:color="auto"/>
                                                                                            <w:right w:val="none" w:sz="0" w:space="0" w:color="auto"/>
                                                                                          </w:divBdr>
                                                                                          <w:divsChild>
                                                                                            <w:div w:id="1684361468">
                                                                                              <w:marLeft w:val="0"/>
                                                                                              <w:marRight w:val="0"/>
                                                                                              <w:marTop w:val="0"/>
                                                                                              <w:marBottom w:val="0"/>
                                                                                              <w:divBdr>
                                                                                                <w:top w:val="none" w:sz="0" w:space="0" w:color="auto"/>
                                                                                                <w:left w:val="none" w:sz="0" w:space="0" w:color="auto"/>
                                                                                                <w:bottom w:val="none" w:sz="0" w:space="0" w:color="auto"/>
                                                                                                <w:right w:val="none" w:sz="0" w:space="0" w:color="auto"/>
                                                                                              </w:divBdr>
                                                                                            </w:div>
                                                                                          </w:divsChild>
                                                                                        </w:div>
                                                                                        <w:div w:id="2140414100">
                                                                                          <w:marLeft w:val="0"/>
                                                                                          <w:marRight w:val="0"/>
                                                                                          <w:marTop w:val="0"/>
                                                                                          <w:marBottom w:val="0"/>
                                                                                          <w:divBdr>
                                                                                            <w:top w:val="none" w:sz="0" w:space="0" w:color="auto"/>
                                                                                            <w:left w:val="none" w:sz="0" w:space="0" w:color="auto"/>
                                                                                            <w:bottom w:val="none" w:sz="0" w:space="0" w:color="auto"/>
                                                                                            <w:right w:val="none" w:sz="0" w:space="0" w:color="auto"/>
                                                                                          </w:divBdr>
                                                                                          <w:divsChild>
                                                                                            <w:div w:id="507912908">
                                                                                              <w:marLeft w:val="0"/>
                                                                                              <w:marRight w:val="0"/>
                                                                                              <w:marTop w:val="0"/>
                                                                                              <w:marBottom w:val="0"/>
                                                                                              <w:divBdr>
                                                                                                <w:top w:val="none" w:sz="0" w:space="0" w:color="auto"/>
                                                                                                <w:left w:val="none" w:sz="0" w:space="0" w:color="auto"/>
                                                                                                <w:bottom w:val="none" w:sz="0" w:space="0" w:color="auto"/>
                                                                                                <w:right w:val="none" w:sz="0" w:space="0" w:color="auto"/>
                                                                                              </w:divBdr>
                                                                                            </w:div>
                                                                                          </w:divsChild>
                                                                                        </w:div>
                                                                                        <w:div w:id="2145272513">
                                                                                          <w:marLeft w:val="0"/>
                                                                                          <w:marRight w:val="0"/>
                                                                                          <w:marTop w:val="0"/>
                                                                                          <w:marBottom w:val="0"/>
                                                                                          <w:divBdr>
                                                                                            <w:top w:val="none" w:sz="0" w:space="0" w:color="auto"/>
                                                                                            <w:left w:val="none" w:sz="0" w:space="0" w:color="auto"/>
                                                                                            <w:bottom w:val="none" w:sz="0" w:space="0" w:color="auto"/>
                                                                                            <w:right w:val="none" w:sz="0" w:space="0" w:color="auto"/>
                                                                                          </w:divBdr>
                                                                                          <w:divsChild>
                                                                                            <w:div w:id="1805387947">
                                                                                              <w:marLeft w:val="0"/>
                                                                                              <w:marRight w:val="0"/>
                                                                                              <w:marTop w:val="0"/>
                                                                                              <w:marBottom w:val="0"/>
                                                                                              <w:divBdr>
                                                                                                <w:top w:val="none" w:sz="0" w:space="0" w:color="auto"/>
                                                                                                <w:left w:val="none" w:sz="0" w:space="0" w:color="auto"/>
                                                                                                <w:bottom w:val="none" w:sz="0" w:space="0" w:color="auto"/>
                                                                                                <w:right w:val="none" w:sz="0" w:space="0" w:color="auto"/>
                                                                                              </w:divBdr>
                                                                                            </w:div>
                                                                                          </w:divsChild>
                                                                                        </w:div>
                                                                                        <w:div w:id="2145275642">
                                                                                          <w:marLeft w:val="0"/>
                                                                                          <w:marRight w:val="0"/>
                                                                                          <w:marTop w:val="0"/>
                                                                                          <w:marBottom w:val="0"/>
                                                                                          <w:divBdr>
                                                                                            <w:top w:val="none" w:sz="0" w:space="0" w:color="auto"/>
                                                                                            <w:left w:val="none" w:sz="0" w:space="0" w:color="auto"/>
                                                                                            <w:bottom w:val="none" w:sz="0" w:space="0" w:color="auto"/>
                                                                                            <w:right w:val="none" w:sz="0" w:space="0" w:color="auto"/>
                                                                                          </w:divBdr>
                                                                                          <w:divsChild>
                                                                                            <w:div w:id="5828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084516">
                                                                                  <w:marLeft w:val="0"/>
                                                                                  <w:marRight w:val="0"/>
                                                                                  <w:marTop w:val="0"/>
                                                                                  <w:marBottom w:val="0"/>
                                                                                  <w:divBdr>
                                                                                    <w:top w:val="none" w:sz="0" w:space="0" w:color="auto"/>
                                                                                    <w:left w:val="none" w:sz="0" w:space="0" w:color="auto"/>
                                                                                    <w:bottom w:val="none" w:sz="0" w:space="0" w:color="auto"/>
                                                                                    <w:right w:val="none" w:sz="0" w:space="0" w:color="auto"/>
                                                                                  </w:divBdr>
                                                                                </w:div>
                                                                                <w:div w:id="1192650905">
                                                                                  <w:marLeft w:val="0"/>
                                                                                  <w:marRight w:val="0"/>
                                                                                  <w:marTop w:val="0"/>
                                                                                  <w:marBottom w:val="0"/>
                                                                                  <w:divBdr>
                                                                                    <w:top w:val="none" w:sz="0" w:space="0" w:color="auto"/>
                                                                                    <w:left w:val="none" w:sz="0" w:space="0" w:color="auto"/>
                                                                                    <w:bottom w:val="none" w:sz="0" w:space="0" w:color="auto"/>
                                                                                    <w:right w:val="none" w:sz="0" w:space="0" w:color="auto"/>
                                                                                  </w:divBdr>
                                                                                </w:div>
                                                                                <w:div w:id="1363048569">
                                                                                  <w:marLeft w:val="0"/>
                                                                                  <w:marRight w:val="0"/>
                                                                                  <w:marTop w:val="0"/>
                                                                                  <w:marBottom w:val="0"/>
                                                                                  <w:divBdr>
                                                                                    <w:top w:val="none" w:sz="0" w:space="0" w:color="auto"/>
                                                                                    <w:left w:val="none" w:sz="0" w:space="0" w:color="auto"/>
                                                                                    <w:bottom w:val="none" w:sz="0" w:space="0" w:color="auto"/>
                                                                                    <w:right w:val="none" w:sz="0" w:space="0" w:color="auto"/>
                                                                                  </w:divBdr>
                                                                                </w:div>
                                                                                <w:div w:id="16505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scot/publications/coronavirus-covid-19-phase-3-staying-safe-and-protecting-others/pages/face-coverings/" TargetMode="External"/><Relationship Id="rId21"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34" Type="http://schemas.microsoft.com/office/2011/relationships/commentsExtended" Target="commentsExtended.xml"/><Relationship Id="rId42" Type="http://schemas.openxmlformats.org/officeDocument/2006/relationships/hyperlink" Target="file:///C:/Users/jwarrand/AppData/Local/Microsoft/Windows/INetCache/IE/C6PLZM60/attendance-policy-guidance-secondary-schools-november-2015.pdf" TargetMode="External"/><Relationship Id="rId4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50"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55"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3"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8"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84" Type="http://schemas.openxmlformats.org/officeDocument/2006/relationships/hyperlink" Target="mailto:grampian.healthprotection@nhs.net" TargetMode="External"/><Relationship Id="rId89" Type="http://schemas.openxmlformats.org/officeDocument/2006/relationships/hyperlink" Target="https://www.gov.scot/publications/coronavirus-covid-19-advisory-sub-group-on-education-and-childrens-issues---advisory-note-on-school-trips-which-include-an-overnight-stay/" TargetMode="External"/><Relationship Id="rId97"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s://www.gov.scot/publications/coronavirus-covid-19-test-and-protect/pages/advice-for-employers/" TargetMode="External"/><Relationship Id="rId92"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2" Type="http://schemas.openxmlformats.org/officeDocument/2006/relationships/customXml" Target="../customXml/item2.xml"/><Relationship Id="rId16" Type="http://schemas.openxmlformats.org/officeDocument/2006/relationships/hyperlink" Target="https://www.gov.scot/publications/coronavirus-covid-19-tailored-advice-for-those-who-live-with-specific-medical-conditions/" TargetMode="External"/><Relationship Id="rId29" Type="http://schemas.openxmlformats.org/officeDocument/2006/relationships/hyperlink" Target="https://www.gov.scot/publications/coronavirus-covid-19-tailored-advice-for-those-who-live-with-specific-medical-conditions/" TargetMode="External"/><Relationship Id="rId11" Type="http://schemas.openxmlformats.org/officeDocument/2006/relationships/image" Target="media/image1.wmf"/><Relationship Id="rId2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3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 Id="rId37" Type="http://schemas.openxmlformats.org/officeDocument/2006/relationships/hyperlink" Target="https://www.gov.scot/publications/coronavirus-covid-19-tailored-advice-for-those-who-live-with-specific-medical-conditions/" TargetMode="External"/><Relationship Id="rId40" Type="http://schemas.openxmlformats.org/officeDocument/2006/relationships/hyperlink" Target="https://abshire.cherwellondemand.com/CherwellPortal/HRCOVID19Testing" TargetMode="External"/><Relationship Id="rId45" Type="http://schemas.openxmlformats.org/officeDocument/2006/relationships/hyperlink" Target="https://aberdeenshire.sharepoint.com/sites/ecsellonacademyschoolstaff/Shared%20Documents/Covid/Archive/Covid_EmergencyMusterPoints%20Aug20%20001.pptx" TargetMode="External"/><Relationship Id="rId53" Type="http://schemas.openxmlformats.org/officeDocument/2006/relationships/hyperlink" Target="https://docs.microsoft.com/en-us/forms-pro/send-survey-qrcode" TargetMode="External"/><Relationship Id="rId5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66"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4" Type="http://schemas.openxmlformats.org/officeDocument/2006/relationships/image" Target="media/image3.emf"/><Relationship Id="rId79" Type="http://schemas.openxmlformats.org/officeDocument/2006/relationships/hyperlink" Target="https://aberdeenshire.sharepoint.com/:w:/s/ECSONGOINGCOVID-19RESPONSEworkinggroup/EcpUqlRNN5hNiueiAfybalgBvz13Yuai6OoxaWMklFueow?e=IVdXrd" TargetMode="External"/><Relationship Id="rId87" Type="http://schemas.openxmlformats.org/officeDocument/2006/relationships/hyperlink" Target="https://education.gov.scot/improvement/learning-resources/covid-19-return-to-educational-establishments/" TargetMode="External"/><Relationship Id="rId102"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82"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90" Type="http://schemas.openxmlformats.org/officeDocument/2006/relationships/hyperlink" Target="https://www.gov.scot/publications/coronavirus-covid-19-organised-activities-for-children/" TargetMode="External"/><Relationship Id="rId95" Type="http://schemas.openxmlformats.org/officeDocument/2006/relationships/header" Target="header2.xml"/><Relationship Id="rId19" Type="http://schemas.openxmlformats.org/officeDocument/2006/relationships/hyperlink" Target="https://aberdeenshire.sharepoint.com/sites/ecsellonacademyschoolstaff/Shared%20Documents/Covid/Risk%20Assessment/EA%20VisitngStaffGuidance%2031Aug20.docx?web=1" TargetMode="External"/><Relationship Id="rId14" Type="http://schemas.openxmlformats.org/officeDocument/2006/relationships/hyperlink" Target="https://www.gov.scot/publications/coronavirus-covid-19-guidance-on-reducing-the-risks-in-schools/pages/protection-levels-3-and-4/" TargetMode="External"/><Relationship Id="rId22" Type="http://schemas.openxmlformats.org/officeDocument/2006/relationships/hyperlink" Target="https://aberdeenshire.sharepoint.com/sites/Arcadia/services/Documents/Business%20Services/HR+OD/Health%20and%20Safety/COVID-19/Guidance%20for%20the%20use%20of%20Latex%20Gloves.pdf" TargetMode="External"/><Relationship Id="rId27" Type="http://schemas.openxmlformats.org/officeDocument/2006/relationships/hyperlink" Target="https://www.gov.scot/publications/coronavirus-covid-19-early-learning-and-childcare-services/pages/overview/" TargetMode="External"/><Relationship Id="rId30" Type="http://schemas.openxmlformats.org/officeDocument/2006/relationships/hyperlink" Target="https://www.gov.scot/publications/guidance-education-children-unable-attend-school-due-ill-health/" TargetMode="External"/><Relationship Id="rId35" Type="http://schemas.microsoft.com/office/2016/09/relationships/commentsIds" Target="commentsIds.xml"/><Relationship Id="rId43" Type="http://schemas.openxmlformats.org/officeDocument/2006/relationships/hyperlink" Target="https://www.gov.scot/publications/coronavirus-covid-19-phase-3-guidance-for-the-safe-use-of-places-of-worship/pages/capacity/" TargetMode="External"/><Relationship Id="rId48" Type="http://schemas.openxmlformats.org/officeDocument/2006/relationships/hyperlink" Target="https://www.nhsinform.scot/campaigns/test-and-protect" TargetMode="External"/><Relationship Id="rId56"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6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69"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7" Type="http://schemas.openxmlformats.org/officeDocument/2006/relationships/hyperlink" Target="https://www.gov.uk/government/publications/covid-19-decontamination-in-non-healthcare-settings/covid-19-decontamination-in-non-healthcare-settings"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aberdeenshire-my.sharepoint.com/:w:/r/sites/ecsellonacademyschoolstaff/_layouts/15/Doc.aspx?sourcedoc=%7Be7a9cdbe-eb84-4e31-98c6-df2e0f35d7b4%7D&amp;action=edit&amp;wdPreviousSession=030ed442-0539-41f6-af05-526ab0a02cc2" TargetMode="External"/><Relationship Id="rId72" Type="http://schemas.openxmlformats.org/officeDocument/2006/relationships/hyperlink" Target="https://www.gov.uk/government/publications/covid-19-decontamination-in-non-healthcare-settings/covid-19-decontamination-in-non-healthcare-settings" TargetMode="External"/><Relationship Id="rId80"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85" Type="http://schemas.openxmlformats.org/officeDocument/2006/relationships/image" Target="media/image4.png"/><Relationship Id="rId93" Type="http://schemas.openxmlformats.org/officeDocument/2006/relationships/hyperlink" Target="https://aberdeenshire.sharepoint.com/sites/ecsellonacademyschoolstaff/Shared%20Documents/Covid/Refresh%20Clean%20Guidance%2006-08-20.docx?web=1" TargetMode="External"/><Relationship Id="rId98"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www.aberdeenshire.gov.uk/schools/schools-covid-19/" TargetMode="External"/><Relationship Id="rId17" Type="http://schemas.openxmlformats.org/officeDocument/2006/relationships/hyperlink" Target="https://covid19.aberdeenshire.gov.uk/" TargetMode="External"/><Relationship Id="rId25" Type="http://schemas.openxmlformats.org/officeDocument/2006/relationships/hyperlink" Target="https://www.gov.scot/publications/coronavirus-covid-19-phase-3-staying-safe-and-protecting-others/pages/face-coverings/" TargetMode="External"/><Relationship Id="rId33" Type="http://schemas.openxmlformats.org/officeDocument/2006/relationships/comments" Target="comments.xml"/><Relationship Id="rId38"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46" Type="http://schemas.openxmlformats.org/officeDocument/2006/relationships/hyperlink" Target="https://hpspubsrepo.blob.core.windows.net/hps-website/nss/2973/documents/1_covid-19-guidance-for-non-healthcare-settings.pdf" TargetMode="External"/><Relationship Id="rId59"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67"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0"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1" Type="http://schemas.openxmlformats.org/officeDocument/2006/relationships/hyperlink" Target="https://aberdeenshire.sharepoint.com/sites/ecsellonacademyschoolstaff/Shared%20Documents/Covid/Recording%20Covid%20Attendance%20On%20Seemis.msg" TargetMode="External"/><Relationship Id="rId54" Type="http://schemas.openxmlformats.org/officeDocument/2006/relationships/hyperlink" Target="https://aberdeenshire.sharepoint.com/sites/ecsellonacademyschoolstaff/Academy%20SLT%20Files/Business%20Support/Health%20and%20Safety/Covid/Contact%20Tracing%20COVID-19%20Visitor%20details%20form.docx" TargetMode="External"/><Relationship Id="rId62"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7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75" Type="http://schemas.openxmlformats.org/officeDocument/2006/relationships/oleObject" Target="embeddings/oleObject1.bin"/><Relationship Id="rId83" Type="http://schemas.openxmlformats.org/officeDocument/2006/relationships/hyperlink" Target="https://hpspubsrepo.blob.core.windows.net/hps-website/nss/1673/documents/1_shpn-12-management-public-health-incidents.pdf." TargetMode="External"/><Relationship Id="rId88" Type="http://schemas.openxmlformats.org/officeDocument/2006/relationships/hyperlink" Target="https://www.sserc.org.uk/health-safety/covid-19-back-to-school/" TargetMode="External"/><Relationship Id="rId91" Type="http://schemas.openxmlformats.org/officeDocument/2006/relationships/hyperlink" Target="https://www.foodstandards.gov.scot/publications-and-research/publications/covid-19-guidance-for-food-business-operators-and-their-employees"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scot/publications/covid-shielding/pages/changes-to-shielding-advice/" TargetMode="External"/><Relationship Id="rId23" Type="http://schemas.openxmlformats.org/officeDocument/2006/relationships/hyperlink" Target="https://www.gov.scot/publications/coronavirus-covid-19-advisory-sub-group-on-education-and-childrens-issues/" TargetMode="External"/><Relationship Id="rId28" Type="http://schemas.openxmlformats.org/officeDocument/2006/relationships/hyperlink" Target="https://www.gov.scot/publications/coronavirus-covid-19-phase-3-staying-safe-and-protecting-others/pages/face-coverings/" TargetMode="External"/><Relationship Id="rId36" Type="http://schemas.microsoft.com/office/2018/08/relationships/commentsExtensible" Target="commentsExtensible.xml"/><Relationship Id="rId49" Type="http://schemas.openxmlformats.org/officeDocument/2006/relationships/hyperlink" Target="http://www.nhstinform.scot" TargetMode="External"/><Relationship Id="rId57" Type="http://schemas.openxmlformats.org/officeDocument/2006/relationships/image" Target="media/image2.png"/><Relationship Id="rId10" Type="http://schemas.openxmlformats.org/officeDocument/2006/relationships/endnotes" Target="endnotes.xml"/><Relationship Id="rId31"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44" Type="http://schemas.openxmlformats.org/officeDocument/2006/relationships/hyperlink" Target="https://www.legislation.gov.uk/ukpga/2010/15/contents" TargetMode="External"/><Relationship Id="rId52" Type="http://schemas.openxmlformats.org/officeDocument/2006/relationships/hyperlink" Target="https://hpspubsrepo.blob.core.windows.net/hps-website/nss/2973/documents/1_covid-19-guidance-for-non-healthcare-settings.pdf" TargetMode="External"/><Relationship Id="rId60"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65"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73" Type="http://schemas.openxmlformats.org/officeDocument/2006/relationships/hyperlink" Target="https://hpspubsrepo.blob.core.windows.net/hps-website/nss/2973/documents/1_covid-19-guidance-for-non-healthcare-settings.pdf" TargetMode="External"/><Relationship Id="rId78" Type="http://schemas.openxmlformats.org/officeDocument/2006/relationships/hyperlink" Target="https://hpspubsrepo.blob.core.windows.net/hps-website/nss/2973/documents/1_covid-19-guidance-for-non-healthcare-settings.pdf" TargetMode="External"/><Relationship Id="rId81"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86" Type="http://schemas.openxmlformats.org/officeDocument/2006/relationships/hyperlink" Target="https://education.gov.scot/improvement/covid-19-education-recovery/covid-19-return-to-educational-establishments/" TargetMode="External"/><Relationship Id="rId94" Type="http://schemas.openxmlformats.org/officeDocument/2006/relationships/header" Target="header1.xml"/><Relationship Id="rId99" Type="http://schemas.openxmlformats.org/officeDocument/2006/relationships/footer" Target="footer3.xml"/><Relationship Id="rId10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scot/publications/coronavirus-covid-19-school-re-opening-arrangements-for-january-2021/pages/children-of-keyworkers/" TargetMode="External"/><Relationship Id="rId18" Type="http://schemas.openxmlformats.org/officeDocument/2006/relationships/hyperlink" Target="https://aberdeenshire-my.sharepoint.com/personal/karen_tucker_aberdeenshire_gov_uk/Documents/.https:/hpspubsrepo.blob.core.windows.net/hps-website/nss/2973/documents/1_covid-19-guidance-for-non-healthcare-settings.pdf" TargetMode="External"/><Relationship Id="rId39"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74d0c77-7a7c-4453-b610-4550cdb5f27e">
      <UserInfo>
        <DisplayName>David Stewart</DisplayName>
        <AccountId>32</AccountId>
        <AccountType/>
      </UserInfo>
      <UserInfo>
        <DisplayName>Alan Murdoch</DisplayName>
        <AccountId>62</AccountId>
        <AccountType/>
      </UserInfo>
      <UserInfo>
        <DisplayName>Graham Wilson</DisplayName>
        <AccountId>18</AccountId>
        <AccountType/>
      </UserInfo>
      <UserInfo>
        <DisplayName>Fraser McLachlan</DisplayName>
        <AccountId>321</AccountId>
        <AccountType/>
      </UserInfo>
      <UserInfo>
        <DisplayName>Graeme Cowie</DisplayName>
        <AccountId>513</AccountId>
        <AccountType/>
      </UserInfo>
      <UserInfo>
        <DisplayName>Niall Corser</DisplayName>
        <AccountId>306</AccountId>
        <AccountType/>
      </UserInfo>
      <UserInfo>
        <DisplayName>Pauline Buchan</DisplayName>
        <AccountId>56</AccountId>
        <AccountType/>
      </UserInfo>
      <UserInfo>
        <DisplayName>Susan Mcgill</DisplayName>
        <AccountId>59</AccountId>
        <AccountType/>
      </UserInfo>
      <UserInfo>
        <DisplayName>Tracy Booth</DisplayName>
        <AccountId>71</AccountId>
        <AccountType/>
      </UserInfo>
      <UserInfo>
        <DisplayName>Principal Teachers Members</DisplayName>
        <AccountId>512</AccountId>
        <AccountType/>
      </UserInfo>
      <UserInfo>
        <DisplayName>Alison Ross</DisplayName>
        <AccountId>69</AccountId>
        <AccountType/>
      </UserInfo>
      <UserInfo>
        <DisplayName>Brenda Wright</DisplayName>
        <AccountId>27</AccountId>
        <AccountType/>
      </UserInfo>
      <UserInfo>
        <DisplayName>Stuart Bell</DisplayName>
        <AccountId>440</AccountId>
        <AccountType/>
      </UserInfo>
      <UserInfo>
        <DisplayName>Aaron Fyffe</DisplayName>
        <AccountId>592</AccountId>
        <AccountType/>
      </UserInfo>
      <UserInfo>
        <DisplayName>Karin Leslie</DisplayName>
        <AccountId>265</AccountId>
        <AccountType/>
      </UserInfo>
      <UserInfo>
        <DisplayName>Dawn Birnie</DisplayName>
        <AccountId>338</AccountId>
        <AccountType/>
      </UserInfo>
      <UserInfo>
        <DisplayName>Nathaniel Coe</DisplayName>
        <AccountId>644</AccountId>
        <AccountType/>
      </UserInfo>
    </SharedWithUsers>
    <Math_Settings xmlns="0f78a829-1d15-475d-bae1-e2585bfd43c6" xsi:nil="true"/>
    <_ip_UnifiedCompliancePolicyUIAction xmlns="http://schemas.microsoft.com/sharepoint/v3" xsi:nil="true"/>
    <Owner xmlns="0f78a829-1d15-475d-bae1-e2585bfd43c6">
      <UserInfo>
        <DisplayName/>
        <AccountId xsi:nil="true"/>
        <AccountType/>
      </UserInfo>
    </Owner>
    <Distribution_Groups xmlns="0f78a829-1d15-475d-bae1-e2585bfd43c6" xsi:nil="true"/>
    <LMS_Mappings xmlns="0f78a829-1d15-475d-bae1-e2585bfd43c6" xsi:nil="true"/>
    <FolderType xmlns="0f78a829-1d15-475d-bae1-e2585bfd43c6" xsi:nil="true"/>
    <Student_Groups xmlns="0f78a829-1d15-475d-bae1-e2585bfd43c6">
      <UserInfo>
        <DisplayName/>
        <AccountId xsi:nil="true"/>
        <AccountType/>
      </UserInfo>
    </Student_Groups>
    <Invited_Students xmlns="0f78a829-1d15-475d-bae1-e2585bfd43c6" xsi:nil="true"/>
    <DefaultSectionNames xmlns="0f78a829-1d15-475d-bae1-e2585bfd43c6" xsi:nil="true"/>
    <Templates xmlns="0f78a829-1d15-475d-bae1-e2585bfd43c6" xsi:nil="true"/>
    <_ip_UnifiedCompliancePolicyProperties xmlns="http://schemas.microsoft.com/sharepoint/v3" xsi:nil="true"/>
    <Invited_Teachers xmlns="0f78a829-1d15-475d-bae1-e2585bfd43c6" xsi:nil="true"/>
    <Self_Registration_Enabled xmlns="0f78a829-1d15-475d-bae1-e2585bfd43c6" xsi:nil="true"/>
    <Has_Teacher_Only_SectionGroup xmlns="0f78a829-1d15-475d-bae1-e2585bfd43c6" xsi:nil="true"/>
    <CultureName xmlns="0f78a829-1d15-475d-bae1-e2585bfd43c6" xsi:nil="true"/>
    <Students xmlns="0f78a829-1d15-475d-bae1-e2585bfd43c6">
      <UserInfo>
        <DisplayName/>
        <AccountId xsi:nil="true"/>
        <AccountType/>
      </UserInfo>
    </Students>
    <AppVersion xmlns="0f78a829-1d15-475d-bae1-e2585bfd43c6" xsi:nil="true"/>
    <Is_Collaboration_Space_Locked xmlns="0f78a829-1d15-475d-bae1-e2585bfd43c6" xsi:nil="true"/>
    <NotebookType xmlns="0f78a829-1d15-475d-bae1-e2585bfd43c6" xsi:nil="true"/>
    <Teachers xmlns="0f78a829-1d15-475d-bae1-e2585bfd43c6">
      <UserInfo>
        <DisplayName/>
        <AccountId xsi:nil="true"/>
        <AccountType/>
      </UserInfo>
    </Teachers>
    <TeamsChannelId xmlns="0f78a829-1d15-475d-bae1-e2585bfd43c6" xsi:nil="true"/>
    <IsNotebookLocked xmlns="0f78a829-1d15-475d-bae1-e2585bfd43c6"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35" ma:contentTypeDescription="Create a new document." ma:contentTypeScope="" ma:versionID="df3e3423738537ec809caf69cc7b541c">
  <xsd:schema xmlns:xsd="http://www.w3.org/2001/XMLSchema" xmlns:xs="http://www.w3.org/2001/XMLSchema" xmlns:p="http://schemas.microsoft.com/office/2006/metadata/properties" xmlns:ns1="http://schemas.microsoft.com/sharepoint/v3" xmlns:ns3="0f78a829-1d15-475d-bae1-e2585bfd43c6" xmlns:ns4="974d0c77-7a7c-4453-b610-4550cdb5f27e" targetNamespace="http://schemas.microsoft.com/office/2006/metadata/properties" ma:root="true" ma:fieldsID="10877fd725f8596f4657615a1c14fb86" ns1:_="" ns3:_="" ns4:_="">
    <xsd:import namespace="http://schemas.microsoft.com/sharepoint/v3"/>
    <xsd:import namespace="0f78a829-1d15-475d-bae1-e2585bfd43c6"/>
    <xsd:import namespace="974d0c77-7a7c-4453-b610-4550cdb5f2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4d0c77-7a7c-4453-b610-4550cdb5f27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2.xml><?xml version="1.0" encoding="utf-8"?>
<ds:datastoreItem xmlns:ds="http://schemas.openxmlformats.org/officeDocument/2006/customXml" ds:itemID="{868B6469-9C4C-4A77-9001-1CD5C1E0AE3C}">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974d0c77-7a7c-4453-b610-4550cdb5f27e"/>
    <ds:schemaRef ds:uri="http://schemas.microsoft.com/sharepoint/v3"/>
    <ds:schemaRef ds:uri="http://purl.org/dc/terms/"/>
    <ds:schemaRef ds:uri="http://schemas.openxmlformats.org/package/2006/metadata/core-properties"/>
    <ds:schemaRef ds:uri="0f78a829-1d15-475d-bae1-e2585bfd43c6"/>
    <ds:schemaRef ds:uri="http://www.w3.org/XML/1998/namespace"/>
  </ds:schemaRefs>
</ds:datastoreItem>
</file>

<file path=customXml/itemProps3.xml><?xml version="1.0" encoding="utf-8"?>
<ds:datastoreItem xmlns:ds="http://schemas.openxmlformats.org/officeDocument/2006/customXml" ds:itemID="{918860A3-83A3-46FF-8458-162B80049B38}">
  <ds:schemaRefs>
    <ds:schemaRef ds:uri="http://schemas.openxmlformats.org/officeDocument/2006/bibliography"/>
  </ds:schemaRefs>
</ds:datastoreItem>
</file>

<file path=customXml/itemProps4.xml><?xml version="1.0" encoding="utf-8"?>
<ds:datastoreItem xmlns:ds="http://schemas.openxmlformats.org/officeDocument/2006/customXml" ds:itemID="{ECF51036-B892-4568-A01D-36260B17B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78a829-1d15-475d-bae1-e2585bfd43c6"/>
    <ds:schemaRef ds:uri="974d0c77-7a7c-4453-b610-4550cdb5f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TotalTime>
  <Pages>29</Pages>
  <Words>13400</Words>
  <Characters>76386</Characters>
  <Application>Microsoft Office Word</Application>
  <DocSecurity>0</DocSecurity>
  <Lines>636</Lines>
  <Paragraphs>179</Paragraphs>
  <ScaleCrop>false</ScaleCrop>
  <Company/>
  <LinksUpToDate>false</LinksUpToDate>
  <CharactersWithSpaces>89607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Pauline Buchan</cp:lastModifiedBy>
  <cp:revision>2</cp:revision>
  <dcterms:created xsi:type="dcterms:W3CDTF">2021-01-06T13:53:00Z</dcterms:created>
  <dcterms:modified xsi:type="dcterms:W3CDTF">2021-01-06T13:53:00Z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